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F022" w14:textId="233090DD" w:rsidR="000C547F" w:rsidRDefault="000C547F" w:rsidP="00B84F24">
      <w:pPr>
        <w:spacing w:after="0" w:line="240" w:lineRule="auto"/>
        <w:jc w:val="both"/>
        <w:rPr>
          <w:ins w:id="0" w:author="NGR-2 NGR" w:date="2018-11-14T09:23:00Z"/>
          <w:rFonts w:ascii="Arial Narrow" w:hAnsi="Arial Narrow"/>
          <w:b/>
          <w:w w:val="90"/>
        </w:rPr>
      </w:pPr>
      <w:r>
        <w:rPr>
          <w:rFonts w:ascii="Arial Narrow" w:hAnsi="Arial Narrow"/>
          <w:b/>
          <w:w w:val="90"/>
        </w:rPr>
        <w:t xml:space="preserve">Zał. nr 1 do wykazu zmian w LSR NGR </w:t>
      </w:r>
      <w:del w:id="1" w:author="NGR-2 NGR" w:date="2018-11-14T09:23:00Z">
        <w:r w:rsidDel="00B84F24">
          <w:rPr>
            <w:rFonts w:ascii="Arial Narrow" w:hAnsi="Arial Narrow"/>
            <w:b/>
            <w:w w:val="90"/>
          </w:rPr>
          <w:delText xml:space="preserve"> </w:delText>
        </w:r>
      </w:del>
      <w:r>
        <w:rPr>
          <w:rFonts w:ascii="Arial Narrow" w:hAnsi="Arial Narrow"/>
          <w:b/>
          <w:w w:val="90"/>
        </w:rPr>
        <w:t xml:space="preserve">wraz z uzasadnieniem </w:t>
      </w:r>
    </w:p>
    <w:p w14:paraId="19324607" w14:textId="77777777" w:rsidR="00B84F24" w:rsidRDefault="00B84F24" w:rsidP="008847CD">
      <w:pPr>
        <w:spacing w:after="0" w:line="240" w:lineRule="auto"/>
        <w:jc w:val="both"/>
        <w:rPr>
          <w:rFonts w:ascii="Arial Narrow" w:hAnsi="Arial Narrow"/>
          <w:b/>
          <w:w w:val="90"/>
        </w:rPr>
      </w:pPr>
    </w:p>
    <w:p w14:paraId="63A172E6" w14:textId="5D278B18" w:rsidR="000442A4" w:rsidRPr="00D9208B" w:rsidRDefault="000442A4" w:rsidP="00157873">
      <w:pPr>
        <w:spacing w:after="0" w:line="240" w:lineRule="auto"/>
        <w:jc w:val="both"/>
        <w:rPr>
          <w:rFonts w:ascii="Arial Narrow" w:hAnsi="Arial Narrow"/>
          <w:b/>
          <w:w w:val="90"/>
        </w:rPr>
      </w:pPr>
      <w:r w:rsidRPr="00D9208B">
        <w:rPr>
          <w:rFonts w:ascii="Arial Narrow" w:hAnsi="Arial Narrow"/>
          <w:b/>
          <w:w w:val="90"/>
        </w:rPr>
        <w:t xml:space="preserve">Tabela V. 5 Cele i wskaźniki.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059"/>
        <w:gridCol w:w="712"/>
        <w:gridCol w:w="690"/>
        <w:gridCol w:w="268"/>
        <w:gridCol w:w="1113"/>
        <w:gridCol w:w="410"/>
        <w:gridCol w:w="1655"/>
        <w:gridCol w:w="136"/>
        <w:gridCol w:w="280"/>
        <w:gridCol w:w="413"/>
        <w:gridCol w:w="136"/>
        <w:gridCol w:w="139"/>
        <w:gridCol w:w="12"/>
        <w:gridCol w:w="123"/>
        <w:gridCol w:w="136"/>
        <w:gridCol w:w="142"/>
        <w:gridCol w:w="287"/>
        <w:gridCol w:w="129"/>
        <w:gridCol w:w="145"/>
        <w:gridCol w:w="154"/>
        <w:gridCol w:w="265"/>
        <w:gridCol w:w="271"/>
        <w:gridCol w:w="980"/>
        <w:gridCol w:w="678"/>
        <w:gridCol w:w="133"/>
        <w:gridCol w:w="706"/>
        <w:gridCol w:w="536"/>
        <w:gridCol w:w="293"/>
        <w:gridCol w:w="1664"/>
        <w:tblGridChange w:id="2">
          <w:tblGrid>
            <w:gridCol w:w="5"/>
            <w:gridCol w:w="745"/>
            <w:gridCol w:w="2059"/>
            <w:gridCol w:w="712"/>
            <w:gridCol w:w="94"/>
            <w:gridCol w:w="596"/>
            <w:gridCol w:w="114"/>
            <w:gridCol w:w="154"/>
            <w:gridCol w:w="1113"/>
            <w:gridCol w:w="153"/>
            <w:gridCol w:w="257"/>
            <w:gridCol w:w="1655"/>
            <w:gridCol w:w="136"/>
            <w:gridCol w:w="214"/>
            <w:gridCol w:w="66"/>
            <w:gridCol w:w="413"/>
            <w:gridCol w:w="136"/>
            <w:gridCol w:w="139"/>
            <w:gridCol w:w="12"/>
            <w:gridCol w:w="123"/>
            <w:gridCol w:w="136"/>
            <w:gridCol w:w="142"/>
            <w:gridCol w:w="287"/>
            <w:gridCol w:w="129"/>
            <w:gridCol w:w="145"/>
            <w:gridCol w:w="154"/>
            <w:gridCol w:w="265"/>
            <w:gridCol w:w="271"/>
            <w:gridCol w:w="289"/>
            <w:gridCol w:w="691"/>
            <w:gridCol w:w="678"/>
            <w:gridCol w:w="133"/>
            <w:gridCol w:w="339"/>
            <w:gridCol w:w="367"/>
            <w:gridCol w:w="536"/>
            <w:gridCol w:w="293"/>
            <w:gridCol w:w="382"/>
            <w:gridCol w:w="1282"/>
            <w:gridCol w:w="429"/>
          </w:tblGrid>
        </w:tblGridChange>
      </w:tblGrid>
      <w:tr w:rsidR="00D9208B" w:rsidRPr="00D9208B" w14:paraId="51EAD661" w14:textId="77777777" w:rsidTr="00184DEA">
        <w:trPr>
          <w:trHeight w:val="25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3C1BEF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1.0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AC8DD2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 OGÓLNY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6D91AE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CO I Wzmocnienie potencjału sektora rybackiego na obszarze NGR.</w:t>
            </w:r>
          </w:p>
        </w:tc>
      </w:tr>
      <w:tr w:rsidR="00D9208B" w:rsidRPr="00D9208B" w14:paraId="2AB9FB5F" w14:textId="77777777" w:rsidTr="00184DEA">
        <w:trPr>
          <w:trHeight w:val="12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2F30B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1.1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6D92E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A9BCB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 I.1. Rozwój łańcucha dostaw produktów rybactwa oraz tworzenie miejsc pracy w sektorze rybackim</w:t>
            </w:r>
          </w:p>
        </w:tc>
      </w:tr>
      <w:tr w:rsidR="00D9208B" w:rsidRPr="00D9208B" w14:paraId="1BCF3CFA" w14:textId="77777777" w:rsidTr="00184DEA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ED302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1.2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5CE3F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A2637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 I.2 Podniesienie kompetencji kadr sektora rybackiego</w:t>
            </w:r>
          </w:p>
        </w:tc>
      </w:tr>
      <w:tr w:rsidR="00D9208B" w:rsidRPr="00D9208B" w14:paraId="197C5A6C" w14:textId="77777777" w:rsidTr="00184DEA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630DB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1.3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134AC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29826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 I.3.Wspieranie i wykorzystanie atutów środowiska oraz  potencjału produkcyjnego sektora rybactwa na obszarze NGR</w:t>
            </w:r>
          </w:p>
        </w:tc>
      </w:tr>
      <w:tr w:rsidR="00D9208B" w:rsidRPr="00D9208B" w14:paraId="2EFB1867" w14:textId="77777777" w:rsidTr="00C60231">
        <w:trPr>
          <w:trHeight w:val="26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5B34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9DBA70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Wskaźniki oddziaływania dla celu ogólnego</w:t>
            </w:r>
          </w:p>
        </w:tc>
        <w:tc>
          <w:tcPr>
            <w:tcW w:w="8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3712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Jednostka miary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925E3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stan początkowy na 2014 r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F2FD5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plan na 2023 r.</w:t>
            </w:r>
          </w:p>
        </w:tc>
        <w:tc>
          <w:tcPr>
            <w:tcW w:w="7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AEB5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źródło danych/sposób pomiaru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2AD0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Uzasadnienie wyboru wskaźnika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522F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liczenia wskaźnika</w:t>
            </w:r>
          </w:p>
        </w:tc>
      </w:tr>
      <w:tr w:rsidR="00D9208B" w:rsidRPr="00D9208B" w14:paraId="6D027547" w14:textId="77777777" w:rsidTr="00C60231">
        <w:trPr>
          <w:trHeight w:val="61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1E3E38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1.0.1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4E9BE5F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Wzrost produkcji sprzedanej gospodarstw rybackich prowadzących działalność na obszarze NGR</w:t>
            </w:r>
          </w:p>
        </w:tc>
        <w:tc>
          <w:tcPr>
            <w:tcW w:w="8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DD30D2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%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4AD514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11,5 mln zł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8134FF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wzrost o 20%</w:t>
            </w:r>
          </w:p>
        </w:tc>
        <w:tc>
          <w:tcPr>
            <w:tcW w:w="7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17F0257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dane szacunkowe z RRW od rybaków, którzy składają sprawozdanie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2D9A1E3" w14:textId="77777777" w:rsidR="000442A4" w:rsidRPr="00D9208B" w:rsidRDefault="00C34C9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 xml:space="preserve"> adekwatny do celu ogólnego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22247DF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Wartość produkcji sprzedanej (zł) badanych podmiotów w 2023 r. w stosunku do  2014 r. x 100%</w:t>
            </w:r>
          </w:p>
        </w:tc>
      </w:tr>
      <w:tr w:rsidR="00D9208B" w:rsidRPr="00D9208B" w14:paraId="1C3CB48C" w14:textId="77777777" w:rsidTr="00C60231">
        <w:trPr>
          <w:trHeight w:val="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25A163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1.0.2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2513D5F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Wzrost zatrudnienia w gospodarstwach rybackich prowadzących działalność na obszarze NGR</w:t>
            </w:r>
          </w:p>
        </w:tc>
        <w:tc>
          <w:tcPr>
            <w:tcW w:w="8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5031F6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%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3D7486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96os.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5502009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wzrost o                    5 %</w:t>
            </w:r>
          </w:p>
        </w:tc>
        <w:tc>
          <w:tcPr>
            <w:tcW w:w="7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48DDAB3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dane szacunkowe z RRW od rybaków, którzy składają sprawozdanie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AFF7C88" w14:textId="77777777" w:rsidR="000442A4" w:rsidRPr="00D9208B" w:rsidRDefault="00C34C9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adekwatny do celu ogólnego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65955C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zatrudnienie na stałe (os) u badanych podmiotów w 2023 r. w stosunku do 2014 r.</w:t>
            </w:r>
            <w:r w:rsidR="00C60231" w:rsidRPr="00D9208B">
              <w:rPr>
                <w:rFonts w:ascii="Arial Narrow" w:hAnsi="Arial Narrow"/>
                <w:i/>
                <w:iCs/>
                <w:w w:val="90"/>
              </w:rPr>
              <w:t xml:space="preserve">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x 100%</w:t>
            </w:r>
          </w:p>
        </w:tc>
      </w:tr>
      <w:tr w:rsidR="00D9208B" w:rsidRPr="00D9208B" w14:paraId="15155016" w14:textId="77777777" w:rsidTr="00C60231">
        <w:trPr>
          <w:trHeight w:val="58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71EF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9D090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Wskaźniki rezultatu dla celów szczegółowych</w:t>
            </w:r>
          </w:p>
        </w:tc>
        <w:tc>
          <w:tcPr>
            <w:tcW w:w="8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157E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Jednostka miary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6B98D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stan początkowy na 2014 r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90E45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plan na 2023 r</w:t>
            </w:r>
          </w:p>
        </w:tc>
        <w:tc>
          <w:tcPr>
            <w:tcW w:w="7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541C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źródło danych/sposób pomiaru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A8CC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Uzasadnienie wyboru wskaźnika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6609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liczenia wskaźnika</w:t>
            </w:r>
          </w:p>
        </w:tc>
      </w:tr>
      <w:tr w:rsidR="00D9208B" w:rsidRPr="00D9208B" w14:paraId="6630D54C" w14:textId="77777777" w:rsidTr="00C60231">
        <w:trPr>
          <w:trHeight w:val="66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AE28C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1.1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5FD48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utworzonych lub utrzymanych miejsc pracy w sektorze rybackim (w tym samozatrudnienie)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6A192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pełne etaty średnioroczne</w:t>
            </w:r>
          </w:p>
        </w:tc>
        <w:tc>
          <w:tcPr>
            <w:tcW w:w="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532D7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04928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15</w:t>
            </w:r>
          </w:p>
        </w:tc>
        <w:tc>
          <w:tcPr>
            <w:tcW w:w="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D767D37" w14:textId="77777777" w:rsidR="000442A4" w:rsidRPr="00D9208B" w:rsidRDefault="000442A4" w:rsidP="00083921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</w:t>
            </w:r>
            <w:r w:rsidR="00083921" w:rsidRPr="00D9208B">
              <w:rPr>
                <w:rFonts w:ascii="Arial Narrow" w:hAnsi="Arial Narrow"/>
                <w:i/>
                <w:iCs/>
                <w:w w:val="90"/>
              </w:rPr>
              <w:t>oD</w:t>
            </w:r>
            <w:proofErr w:type="spellEnd"/>
            <w:r w:rsidR="00083921"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="00083921"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="00083921"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sprawozdania końcowe lub ankiety od beneficjentów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AE92F3" w14:textId="77777777" w:rsidR="000442A4" w:rsidRPr="00D9208B" w:rsidRDefault="00C34C9C" w:rsidP="00C34C9C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, wynikający z wytycznych PO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486AA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suma utworzonych lub utrzymanych miejsc pracy </w:t>
            </w:r>
            <w:r w:rsidR="00083921" w:rsidRPr="00D9208B">
              <w:rPr>
                <w:rFonts w:ascii="Arial Narrow" w:hAnsi="Arial Narrow"/>
                <w:i/>
                <w:iCs/>
                <w:w w:val="90"/>
              </w:rPr>
              <w:t xml:space="preserve">w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przeliczeniu na pełne etaty średnioroczne</w:t>
            </w:r>
          </w:p>
        </w:tc>
      </w:tr>
      <w:tr w:rsidR="00D9208B" w:rsidRPr="00D9208B" w14:paraId="730E56E9" w14:textId="77777777" w:rsidTr="00C60231">
        <w:trPr>
          <w:trHeight w:val="35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73A0C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1.2.1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0EB8F7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osób z sektora rybackiego, które podniosły swoje kompetencje lub nabyły wiedzę i doświadczenie w wyniku realizacji operacji</w:t>
            </w:r>
          </w:p>
        </w:tc>
        <w:tc>
          <w:tcPr>
            <w:tcW w:w="8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EAAED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os</w:t>
            </w:r>
          </w:p>
        </w:tc>
        <w:tc>
          <w:tcPr>
            <w:tcW w:w="3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42C20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196DE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8D3A3C">
              <w:rPr>
                <w:rFonts w:ascii="Arial Narrow" w:hAnsi="Arial Narrow"/>
                <w:i/>
                <w:iCs/>
                <w:w w:val="90"/>
              </w:rPr>
              <w:t>50</w:t>
            </w:r>
          </w:p>
        </w:tc>
        <w:tc>
          <w:tcPr>
            <w:tcW w:w="7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F9A83D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listy obecności, sprawozdania z realizacji inicjatyw edukacyjnych, ankiety uczestników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C0ED80" w14:textId="77777777" w:rsidR="000442A4" w:rsidRPr="00D9208B" w:rsidRDefault="00C34C9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64474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osób</w:t>
            </w:r>
          </w:p>
        </w:tc>
      </w:tr>
      <w:tr w:rsidR="00D9208B" w:rsidRPr="00D9208B" w14:paraId="40FD1D79" w14:textId="77777777" w:rsidTr="00B84F24">
        <w:trPr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82921B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3"/>
            <w:del w:id="4" w:author="NGR-2 NGR" w:date="2018-11-08T10:10:00Z">
              <w:r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>W 1.2.2</w:delText>
              </w:r>
            </w:del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CFFCAC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5" w:author="NGR-2 NGR" w:date="2018-11-08T10:10:00Z">
              <w:r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>Liczba osób spoza sektora rybackiego, które nabyły nowe kompetencje, wiedzę i doświadczenie do pracy w gospodarstwach rybackich</w:delText>
              </w:r>
            </w:del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C1388A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6" w:author="NGR-2 NGR" w:date="2018-11-08T10:10:00Z">
              <w:r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>os.</w:delText>
              </w:r>
            </w:del>
          </w:p>
        </w:tc>
        <w:tc>
          <w:tcPr>
            <w:tcW w:w="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46DCC9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7" w:author="NGR-2 NGR" w:date="2018-11-08T10:10:00Z">
              <w:r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>0</w:delText>
              </w:r>
            </w:del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34E0AE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8" w:author="NGR-2 NGR" w:date="2018-11-08T10:10:00Z">
              <w:r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>20</w:delText>
              </w:r>
            </w:del>
          </w:p>
        </w:tc>
        <w:tc>
          <w:tcPr>
            <w:tcW w:w="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24042DA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9" w:author="NGR-2 NGR" w:date="2018-11-08T10:10:00Z">
              <w:r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>listy obecności, sprawozdania z realizacji inicjatyw edukacyjnych beneficjentów, ankiety uczestników</w:delText>
              </w:r>
            </w:del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F5870A7" w14:textId="77777777" w:rsidR="000442A4" w:rsidRPr="00D9208B" w:rsidRDefault="00C34C9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0" w:author="NGR-2 NGR" w:date="2018-11-08T10:10:00Z">
              <w:r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 xml:space="preserve">Wsk. </w:delText>
              </w:r>
              <w:r w:rsidR="000442A4"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>a</w:delText>
              </w:r>
              <w:r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>dekwatny do celu szcz.</w:delText>
              </w:r>
            </w:del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EE6A2B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1" w:author="NGR-2 NGR" w:date="2018-11-08T10:10:00Z">
              <w:r w:rsidRPr="00D9208B" w:rsidDel="007D61C7">
                <w:rPr>
                  <w:rFonts w:ascii="Arial Narrow" w:hAnsi="Arial Narrow"/>
                  <w:i/>
                  <w:iCs/>
                  <w:w w:val="90"/>
                </w:rPr>
                <w:delText>suma osób</w:delText>
              </w:r>
            </w:del>
            <w:commentRangeEnd w:id="3"/>
            <w:r w:rsidR="00B93C3C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3"/>
            </w:r>
          </w:p>
        </w:tc>
      </w:tr>
      <w:tr w:rsidR="00D9208B" w:rsidRPr="00D9208B" w14:paraId="3393DCB1" w14:textId="77777777" w:rsidTr="00C60231">
        <w:trPr>
          <w:trHeight w:val="41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60806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1.3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1629BF6A" w14:textId="77777777" w:rsidR="000442A4" w:rsidRPr="0059654D" w:rsidRDefault="00A0692A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12"/>
            <w:ins w:id="13" w:author="PERA" w:date="2018-11-07T23:30:00Z">
              <w:r w:rsidRPr="00D20FFF">
                <w:rPr>
                  <w:rFonts w:ascii="Arial Narrow" w:hAnsi="Arial Narrow"/>
                  <w:i/>
                  <w:w w:val="90"/>
                </w:rPr>
                <w:t xml:space="preserve">Liczba podmiotów, które w wyniku realizacji operacji ograniczyły straty spowodowane </w:t>
              </w:r>
              <w:r w:rsidRPr="00D20FFF">
                <w:rPr>
                  <w:rFonts w:ascii="Arial Narrow" w:eastAsia="Times New Roman" w:hAnsi="Arial Narrow" w:cs="Times New Roman"/>
                  <w:i/>
                  <w:color w:val="FF0000"/>
                  <w:w w:val="90"/>
                  <w:lang w:eastAsia="pl-PL"/>
                </w:rPr>
                <w:t>negatywnymi skutkami zjawisk atmosferycznych, działalnością zwierząt i ludzi.</w:t>
              </w:r>
              <w:r w:rsidR="000C6D88">
                <w:rPr>
                  <w:rFonts w:ascii="Arial Narrow" w:hAnsi="Arial Narrow"/>
                  <w:w w:val="90"/>
                </w:rPr>
                <w:t xml:space="preserve">  </w:t>
              </w:r>
            </w:ins>
            <w:del w:id="14" w:author="PERA" w:date="2018-11-07T23:30:00Z">
              <w:r w:rsidR="000442A4" w:rsidRPr="00222180" w:rsidDel="000C6D88">
                <w:rPr>
                  <w:rFonts w:ascii="Arial Narrow" w:hAnsi="Arial Narrow"/>
                  <w:i/>
                  <w:iCs/>
                  <w:w w:val="90"/>
                </w:rPr>
                <w:delText>Spadek udziału szkód w obiektach rybackich spowodowanych kłusownictwem lub działaniem chronionych gatunków zwierząt</w:delText>
              </w:r>
            </w:del>
            <w:commentRangeEnd w:id="12"/>
            <w:r w:rsidR="00F74ACD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2"/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AA1057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5" w:author="PERA" w:date="2018-11-07T23:30:00Z">
              <w:r w:rsidRPr="00D9208B" w:rsidDel="000C6D88">
                <w:rPr>
                  <w:rFonts w:ascii="Arial Narrow" w:hAnsi="Arial Narrow"/>
                  <w:i/>
                  <w:iCs/>
                  <w:w w:val="90"/>
                </w:rPr>
                <w:delText>%</w:delText>
              </w:r>
            </w:del>
            <w:ins w:id="16" w:author="PERA" w:date="2018-11-07T23:30:00Z">
              <w:r w:rsidR="000C6D88">
                <w:rPr>
                  <w:rFonts w:ascii="Arial Narrow" w:hAnsi="Arial Narrow"/>
                  <w:i/>
                  <w:iCs/>
                  <w:w w:val="90"/>
                </w:rPr>
                <w:t>szt.</w:t>
              </w:r>
            </w:ins>
          </w:p>
        </w:tc>
        <w:tc>
          <w:tcPr>
            <w:tcW w:w="3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5CB79E" w14:textId="77777777" w:rsidR="000442A4" w:rsidRPr="00D9208B" w:rsidRDefault="000442A4" w:rsidP="008C299F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7" w:author="PERA" w:date="2018-11-07T23:31:00Z">
              <w:r w:rsidRPr="00D9208B" w:rsidDel="008C299F">
                <w:rPr>
                  <w:rFonts w:ascii="Arial Narrow" w:hAnsi="Arial Narrow"/>
                  <w:i/>
                  <w:iCs/>
                  <w:w w:val="90"/>
                </w:rPr>
                <w:delText>15%</w:delText>
              </w:r>
            </w:del>
            <w:ins w:id="18" w:author="PERA" w:date="2018-11-07T23:31:00Z">
              <w:r w:rsidR="008C299F">
                <w:rPr>
                  <w:rFonts w:ascii="Arial Narrow" w:hAnsi="Arial Narrow"/>
                  <w:i/>
                  <w:iCs/>
                  <w:w w:val="90"/>
                </w:rPr>
                <w:t>0</w:t>
              </w:r>
            </w:ins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FD2A79" w14:textId="6AF1E9FB" w:rsidR="000442A4" w:rsidRPr="00D9208B" w:rsidRDefault="00887F9D" w:rsidP="008C299F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19" w:author="NGR-2 NGR" w:date="2018-11-09T14:32:00Z">
              <w:r>
                <w:rPr>
                  <w:rFonts w:ascii="Arial Narrow" w:hAnsi="Arial Narrow"/>
                  <w:i/>
                  <w:iCs/>
                  <w:w w:val="90"/>
                </w:rPr>
                <w:t xml:space="preserve">10 </w:t>
              </w:r>
            </w:ins>
            <w:ins w:id="20" w:author="PERA" w:date="2018-11-07T23:31:00Z">
              <w:del w:id="21" w:author="NGR-2 NGR" w:date="2018-11-09T14:27:00Z">
                <w:r w:rsidR="008C299F" w:rsidDel="00F74ACD">
                  <w:rPr>
                    <w:rFonts w:ascii="Arial Narrow" w:hAnsi="Arial Narrow"/>
                    <w:i/>
                    <w:iCs/>
                    <w:w w:val="90"/>
                  </w:rPr>
                  <w:delText xml:space="preserve"> </w:delText>
                </w:r>
              </w:del>
            </w:ins>
            <w:del w:id="22" w:author="PERA" w:date="2018-11-07T23:31:00Z">
              <w:r w:rsidR="000442A4" w:rsidRPr="00D9208B" w:rsidDel="008C299F">
                <w:rPr>
                  <w:rFonts w:ascii="Arial Narrow" w:hAnsi="Arial Narrow"/>
                  <w:i/>
                  <w:iCs/>
                  <w:w w:val="90"/>
                </w:rPr>
                <w:delText>5%</w:delText>
              </w:r>
            </w:del>
          </w:p>
        </w:tc>
        <w:tc>
          <w:tcPr>
            <w:tcW w:w="7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534A63" w14:textId="77777777" w:rsidR="000442A4" w:rsidRPr="00D9208B" w:rsidRDefault="000442A4" w:rsidP="008C299F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ankiety, </w:t>
            </w:r>
            <w:ins w:id="23" w:author="PERA" w:date="2018-11-07T23:31:00Z">
              <w:r w:rsidR="008C299F">
                <w:rPr>
                  <w:rFonts w:ascii="Arial Narrow" w:hAnsi="Arial Narrow"/>
                  <w:i/>
                  <w:iCs/>
                  <w:w w:val="90"/>
                </w:rPr>
                <w:t>deklaracje składane przez podmioty</w:t>
              </w:r>
            </w:ins>
            <w:ins w:id="24" w:author="PERA" w:date="2018-11-07T23:32:00Z">
              <w:r w:rsidR="008C299F">
                <w:rPr>
                  <w:rFonts w:ascii="Arial Narrow" w:hAnsi="Arial Narrow"/>
                  <w:i/>
                  <w:iCs/>
                  <w:w w:val="90"/>
                </w:rPr>
                <w:t xml:space="preserve"> </w:t>
              </w:r>
            </w:ins>
            <w:del w:id="25" w:author="PERA" w:date="2018-11-07T23:32:00Z">
              <w:r w:rsidRPr="00D9208B" w:rsidDel="008C299F">
                <w:rPr>
                  <w:rFonts w:ascii="Arial Narrow" w:hAnsi="Arial Narrow"/>
                  <w:i/>
                  <w:iCs/>
                  <w:w w:val="90"/>
                </w:rPr>
                <w:delText>dane od rybaków</w:delText>
              </w:r>
            </w:del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597720" w14:textId="77777777" w:rsidR="000442A4" w:rsidRPr="00D9208B" w:rsidRDefault="00C34C9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  <w:r w:rsidR="00224112" w:rsidRPr="00D9208B">
              <w:rPr>
                <w:rFonts w:ascii="Arial Narrow" w:hAnsi="Arial Narrow"/>
                <w:i/>
                <w:iCs/>
                <w:w w:val="90"/>
              </w:rPr>
              <w:t xml:space="preserve"> adekwatny do celu </w:t>
            </w:r>
            <w:proofErr w:type="spellStart"/>
            <w:r w:rsidR="00224112"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="00224112"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3C0B8C" w14:textId="77777777" w:rsidR="000D2989" w:rsidRPr="00D9208B" w:rsidRDefault="000442A4" w:rsidP="008C299F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26" w:author="PERA" w:date="2018-11-07T23:32:00Z">
              <w:r w:rsidRPr="00D9208B" w:rsidDel="008C299F">
                <w:rPr>
                  <w:rFonts w:ascii="Arial Narrow" w:hAnsi="Arial Narrow"/>
                  <w:i/>
                  <w:iCs/>
                  <w:w w:val="90"/>
                </w:rPr>
                <w:delText>średni % udział szkód w produkcji rybackiej badanych rybaków</w:delText>
              </w:r>
            </w:del>
            <w:ins w:id="27" w:author="PERA" w:date="2018-11-07T23:32:00Z">
              <w:r w:rsidR="008C299F">
                <w:rPr>
                  <w:rFonts w:ascii="Arial Narrow" w:hAnsi="Arial Narrow"/>
                  <w:i/>
                  <w:iCs/>
                  <w:w w:val="90"/>
                </w:rPr>
                <w:t xml:space="preserve">liczba podmiotów </w:t>
              </w:r>
              <w:proofErr w:type="spellStart"/>
              <w:r w:rsidR="008C299F">
                <w:rPr>
                  <w:rFonts w:ascii="Arial Narrow" w:hAnsi="Arial Narrow"/>
                  <w:i/>
                  <w:iCs/>
                  <w:w w:val="90"/>
                </w:rPr>
                <w:t>objetych</w:t>
              </w:r>
              <w:proofErr w:type="spellEnd"/>
              <w:r w:rsidR="008C299F">
                <w:rPr>
                  <w:rFonts w:ascii="Arial Narrow" w:hAnsi="Arial Narrow"/>
                  <w:i/>
                  <w:iCs/>
                  <w:w w:val="90"/>
                </w:rPr>
                <w:t xml:space="preserve"> </w:t>
              </w:r>
              <w:proofErr w:type="spellStart"/>
              <w:r w:rsidR="008C299F">
                <w:rPr>
                  <w:rFonts w:ascii="Arial Narrow" w:hAnsi="Arial Narrow"/>
                  <w:i/>
                  <w:iCs/>
                  <w:w w:val="90"/>
                </w:rPr>
                <w:t>wspraciem</w:t>
              </w:r>
              <w:proofErr w:type="spellEnd"/>
              <w:r w:rsidR="008C299F">
                <w:rPr>
                  <w:rFonts w:ascii="Arial Narrow" w:hAnsi="Arial Narrow"/>
                  <w:i/>
                  <w:iCs/>
                  <w:w w:val="90"/>
                </w:rPr>
                <w:t>, które wykażą</w:t>
              </w:r>
            </w:ins>
            <w:ins w:id="28" w:author="PERA" w:date="2018-11-07T23:33:00Z">
              <w:r w:rsidR="008C299F">
                <w:rPr>
                  <w:rFonts w:ascii="Arial Narrow" w:hAnsi="Arial Narrow"/>
                  <w:i/>
                  <w:iCs/>
                  <w:w w:val="90"/>
                </w:rPr>
                <w:t xml:space="preserve"> w sposób jednoznaczny i mierzalny </w:t>
              </w:r>
            </w:ins>
            <w:ins w:id="29" w:author="PERA" w:date="2018-11-07T23:32:00Z">
              <w:r w:rsidR="008C299F">
                <w:rPr>
                  <w:rFonts w:ascii="Arial Narrow" w:hAnsi="Arial Narrow"/>
                  <w:i/>
                  <w:iCs/>
                  <w:w w:val="90"/>
                </w:rPr>
                <w:t xml:space="preserve">w </w:t>
              </w:r>
            </w:ins>
            <w:ins w:id="30" w:author="PERA" w:date="2018-11-07T23:33:00Z">
              <w:r w:rsidR="008C299F">
                <w:rPr>
                  <w:rFonts w:ascii="Arial Narrow" w:hAnsi="Arial Narrow"/>
                  <w:i/>
                  <w:iCs/>
                  <w:w w:val="90"/>
                </w:rPr>
                <w:t>składanej</w:t>
              </w:r>
            </w:ins>
            <w:ins w:id="31" w:author="PERA" w:date="2018-11-07T23:32:00Z">
              <w:r w:rsidR="008C299F">
                <w:rPr>
                  <w:rFonts w:ascii="Arial Narrow" w:hAnsi="Arial Narrow"/>
                  <w:i/>
                  <w:iCs/>
                  <w:w w:val="90"/>
                </w:rPr>
                <w:t xml:space="preserve"> </w:t>
              </w:r>
              <w:r w:rsidR="008C299F">
                <w:rPr>
                  <w:rFonts w:ascii="Arial Narrow" w:hAnsi="Arial Narrow"/>
                  <w:i/>
                  <w:iCs/>
                  <w:w w:val="90"/>
                </w:rPr>
                <w:lastRenderedPageBreak/>
                <w:t>deklaracji</w:t>
              </w:r>
            </w:ins>
            <w:ins w:id="32" w:author="PERA" w:date="2018-11-07T23:33:00Z">
              <w:r w:rsidR="008C299F">
                <w:rPr>
                  <w:rFonts w:ascii="Arial Narrow" w:hAnsi="Arial Narrow"/>
                  <w:i/>
                  <w:iCs/>
                  <w:w w:val="90"/>
                </w:rPr>
                <w:t xml:space="preserve"> ograniczenie strat.</w:t>
              </w:r>
            </w:ins>
          </w:p>
        </w:tc>
      </w:tr>
      <w:tr w:rsidR="00D9208B" w:rsidRPr="00D9208B" w14:paraId="35EA53E4" w14:textId="77777777" w:rsidTr="00184DEA">
        <w:trPr>
          <w:trHeight w:val="129"/>
        </w:trPr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63C4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lastRenderedPageBreak/>
              <w:t>Przedsięwzięcia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26E2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Grupy docelowe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385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realizacji (konkurs, projekt grantowy, operacja własna, projekt współpracy, aktywizacja itp.)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26D5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nazwa</w:t>
            </w:r>
          </w:p>
        </w:tc>
        <w:tc>
          <w:tcPr>
            <w:tcW w:w="675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899D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Wskaźniki produktu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37A3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źródło danych/sposób pomiaru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576F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Uzasadnienie wyboru wskaźnika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19E8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liczenia wskaźnika</w:t>
            </w:r>
          </w:p>
        </w:tc>
      </w:tr>
      <w:tr w:rsidR="00D9208B" w:rsidRPr="00D9208B" w14:paraId="224E398B" w14:textId="77777777" w:rsidTr="00184DEA">
        <w:trPr>
          <w:trHeight w:val="210"/>
        </w:trPr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1EE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66C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C3B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8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6B7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7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BBD93" w14:textId="77777777" w:rsidR="000442A4" w:rsidRPr="00D9208B" w:rsidRDefault="00042378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artość</w:t>
            </w:r>
          </w:p>
        </w:tc>
        <w:tc>
          <w:tcPr>
            <w:tcW w:w="6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4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D818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1C6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</w:tr>
      <w:tr w:rsidR="00D9208B" w:rsidRPr="00D9208B" w14:paraId="16482208" w14:textId="77777777" w:rsidTr="00184DEA">
        <w:trPr>
          <w:trHeight w:val="478"/>
        </w:trPr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3DB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ACD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44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8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167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8AEAC" w14:textId="77777777" w:rsidR="000442A4" w:rsidRPr="00D9208B" w:rsidRDefault="00773F96" w:rsidP="00773F9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Jm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1E097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początkowa 2014 r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1CE1B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końcowa 2023 r</w:t>
            </w:r>
          </w:p>
        </w:tc>
        <w:tc>
          <w:tcPr>
            <w:tcW w:w="62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61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2F0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EF0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</w:tr>
      <w:tr w:rsidR="00D9208B" w:rsidRPr="00D9208B" w14:paraId="775F5518" w14:textId="77777777" w:rsidTr="0079596D">
        <w:trPr>
          <w:trHeight w:val="83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684E3B8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1.1.1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C4DE9A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 I.1.1  Dofinansowanie produktów marketingowych wykorzystanych w celu promocji i sprzedaży produktów rybactwa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40A90EC" w14:textId="77777777" w:rsidR="000442A4" w:rsidRPr="00D9208B" w:rsidRDefault="0059654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zgodnie z § 4.1 pkt 2 a Rozporządzenia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6.09.2016r., zmienionego rozporządzeniem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27.07.2018 r.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5466B05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879DC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podmiotów, które otrzymały dofinansowanie produktów marketingowych wykorzystanych w celu promocji i sprzedaży produktów rybactwa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27BD6AA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8B291A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58B32A6" w14:textId="2AD08589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33"/>
            <w:del w:id="34" w:author="NGR-2 NGR" w:date="2018-11-08T15:08:00Z">
              <w:r w:rsidRPr="00D9208B" w:rsidDel="005F4BC5">
                <w:rPr>
                  <w:rFonts w:ascii="Arial Narrow" w:hAnsi="Arial Narrow"/>
                  <w:i/>
                  <w:iCs/>
                  <w:w w:val="90"/>
                </w:rPr>
                <w:delText>7</w:delText>
              </w:r>
            </w:del>
            <w:ins w:id="35" w:author="NGR-2 NGR" w:date="2018-11-09T14:43:00Z">
              <w:r w:rsidR="0060561A">
                <w:rPr>
                  <w:rFonts w:ascii="Arial Narrow" w:hAnsi="Arial Narrow"/>
                  <w:i/>
                  <w:iCs/>
                  <w:w w:val="90"/>
                </w:rPr>
                <w:t xml:space="preserve"> </w:t>
              </w:r>
            </w:ins>
            <w:ins w:id="36" w:author="NGR-2 NGR" w:date="2018-11-08T15:08:00Z">
              <w:r w:rsidR="005F4BC5">
                <w:rPr>
                  <w:rFonts w:ascii="Arial Narrow" w:hAnsi="Arial Narrow"/>
                  <w:i/>
                  <w:iCs/>
                  <w:w w:val="90"/>
                </w:rPr>
                <w:t>3</w:t>
              </w:r>
            </w:ins>
            <w:commentRangeEnd w:id="33"/>
            <w:ins w:id="37" w:author="NGR-2 NGR" w:date="2018-11-09T14:39:00Z">
              <w:r w:rsidR="00861DFD">
                <w:rPr>
                  <w:rStyle w:val="Odwoaniedokomentarza"/>
                  <w:rFonts w:ascii="Calibri" w:eastAsia="Times New Roman" w:hAnsi="Calibri" w:cs="Times New Roman"/>
                  <w:lang w:eastAsia="pl-PL"/>
                </w:rPr>
                <w:commentReference w:id="33"/>
              </w:r>
            </w:ins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822E8DE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 xml:space="preserve"> sprawozdania lub ankiety od beneficjentów, ogłoszenie, spot reklamowy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E4C48F7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adekwatny do przedsięwzięcia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980E0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podmiotów rybackich, które otrzymały dofinansowanie produktów marketingowych</w:t>
            </w:r>
          </w:p>
        </w:tc>
      </w:tr>
      <w:tr w:rsidR="00D9208B" w:rsidRPr="00D9208B" w14:paraId="561FAD38" w14:textId="77777777" w:rsidTr="00C60231">
        <w:trPr>
          <w:trHeight w:val="12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F50742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1.1.2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84CE83" w14:textId="77777777" w:rsidR="000442A4" w:rsidRPr="00D9208B" w:rsidRDefault="007D5EA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 I.1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.2 Tworzenie nowych lub rozwijanie istniejących punktów przetwarzania lub sprzedaży produktów rybactwa.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F36955" w14:textId="77777777" w:rsidR="000442A4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3E1CB187" w14:textId="77777777" w:rsidR="00454444" w:rsidRPr="00D9208B" w:rsidRDefault="0045444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zgodnie z § 4.1 pkt 2 a Rozporządzenia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6.09.2016r., zmienionego rozporządzeniem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27.07.2018 r.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D3651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8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DA873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Liczba nowo utworzonych, zmodernizowanych, wyposażonych  </w:t>
            </w:r>
            <w:r w:rsidR="00454444">
              <w:rPr>
                <w:rFonts w:ascii="Arial Narrow" w:hAnsi="Arial Narrow"/>
                <w:i/>
                <w:iCs/>
                <w:w w:val="90"/>
              </w:rPr>
              <w:t xml:space="preserve"> punktów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lub zagospodarowanych terenów, na (w) których ma być prowadzona sprzedaż lub przetwórstwo produktów rybactwa</w:t>
            </w: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820AB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E10D9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D3BCF7" w14:textId="4DE8CEC2" w:rsidR="000442A4" w:rsidRPr="00D9208B" w:rsidRDefault="000442A4" w:rsidP="001F5DC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38"/>
            <w:del w:id="39" w:author="NGR-2 NGR" w:date="2018-11-09T14:44:00Z">
              <w:r w:rsidRPr="00D9208B" w:rsidDel="0060561A">
                <w:rPr>
                  <w:rFonts w:ascii="Arial Narrow" w:hAnsi="Arial Narrow"/>
                  <w:i/>
                  <w:iCs/>
                  <w:w w:val="90"/>
                </w:rPr>
                <w:delText>15</w:delText>
              </w:r>
            </w:del>
            <w:ins w:id="40" w:author="NGR-2 NGR" w:date="2018-11-09T14:44:00Z">
              <w:r w:rsidR="0060561A">
                <w:rPr>
                  <w:rFonts w:ascii="Arial Narrow" w:hAnsi="Arial Narrow"/>
                  <w:i/>
                  <w:iCs/>
                  <w:w w:val="90"/>
                </w:rPr>
                <w:t xml:space="preserve"> </w:t>
              </w:r>
            </w:ins>
            <w:ins w:id="41" w:author="NGR-2 NGR" w:date="2018-11-09T14:45:00Z">
              <w:r w:rsidR="0060561A">
                <w:rPr>
                  <w:rFonts w:ascii="Arial Narrow" w:hAnsi="Arial Narrow"/>
                  <w:i/>
                  <w:iCs/>
                  <w:w w:val="90"/>
                </w:rPr>
                <w:t>10</w:t>
              </w:r>
              <w:commentRangeEnd w:id="38"/>
              <w:r w:rsidR="0060561A">
                <w:rPr>
                  <w:rStyle w:val="Odwoaniedokomentarza"/>
                  <w:rFonts w:ascii="Calibri" w:eastAsia="Times New Roman" w:hAnsi="Calibri" w:cs="Times New Roman"/>
                  <w:lang w:eastAsia="pl-PL"/>
                </w:rPr>
                <w:commentReference w:id="38"/>
              </w:r>
            </w:ins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05187C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lub ankiety od beneficjentów, fotografie, protokoły odbioru prac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893532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adekwatny do przedsięwzięcia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CAAB7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obiektów</w:t>
            </w:r>
          </w:p>
        </w:tc>
      </w:tr>
      <w:tr w:rsidR="00D9208B" w:rsidRPr="00D9208B" w14:paraId="1047EFAF" w14:textId="77777777" w:rsidTr="00C60231">
        <w:trPr>
          <w:trHeight w:val="119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452CC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D3128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 I 1.3 Rozwój działalności lub wspieranie zastosowania innowacji w łańcuchu dostaw produktów rybactwa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79944A" w14:textId="77777777" w:rsidR="000442A4" w:rsidRDefault="00FC53E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 </w:t>
            </w:r>
          </w:p>
          <w:p w14:paraId="4F3AA1EA" w14:textId="77777777" w:rsidR="00454444" w:rsidRPr="00D9208B" w:rsidRDefault="0045444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zgodnie z § 4.1 pkt 2 a Rozporządzenia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6.09.2016r., zmienionego rozporządzeniem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27.07.2018 r.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626F5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56349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Liczba projektów zakładających </w:t>
            </w:r>
            <w:r w:rsidR="00454444">
              <w:rPr>
                <w:rFonts w:ascii="Arial Narrow" w:hAnsi="Arial Narrow"/>
                <w:i/>
                <w:iCs/>
                <w:w w:val="90"/>
              </w:rPr>
              <w:t xml:space="preserve">rozwój działalności i/lub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zastosowanie innowacyjnych rozwiązań w łańcuch</w:t>
            </w:r>
            <w:r w:rsidR="00454444">
              <w:rPr>
                <w:rFonts w:ascii="Arial Narrow" w:hAnsi="Arial Narrow"/>
                <w:i/>
                <w:iCs/>
                <w:w w:val="90"/>
              </w:rPr>
              <w:t>u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 dostaw produktów rybactwa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2BA85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E51F1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E786C2" w14:textId="77777777" w:rsidR="000442A4" w:rsidRPr="00D9208B" w:rsidRDefault="0045444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>
              <w:rPr>
                <w:rFonts w:ascii="Arial Narrow" w:hAnsi="Arial Narrow"/>
                <w:i/>
                <w:iCs/>
                <w:w w:val="90"/>
              </w:rPr>
              <w:t xml:space="preserve"> 6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E29978B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lub ankiety od beneficjentów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A78BE2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adekwatny do przedsięwzięcia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AE358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operacji</w:t>
            </w:r>
          </w:p>
        </w:tc>
      </w:tr>
      <w:tr w:rsidR="008D3A3C" w:rsidRPr="00D9208B" w14:paraId="3E1DB017" w14:textId="77777777" w:rsidTr="00042378">
        <w:trPr>
          <w:trHeight w:val="77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C2C12D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1.2.1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79A274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42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P I.2.1 </w:t>
            </w:r>
            <w:ins w:id="43" w:author="PERA" w:date="2018-11-07T23:12:00Z">
              <w:r w:rsidR="00A0692A" w:rsidRPr="00D20FFF">
                <w:rPr>
                  <w:rFonts w:ascii="Arial Narrow" w:hAnsi="Arial Narrow"/>
                  <w:i/>
                  <w:iCs/>
                  <w:w w:val="90"/>
                </w:rPr>
                <w:t>Transfer wiedzy z zakresu funkcjonowania sektora rybackiego</w:t>
              </w:r>
              <w:r>
                <w:rPr>
                  <w:rFonts w:ascii="Arial Narrow" w:hAnsi="Arial Narrow"/>
                  <w:i/>
                  <w:iCs/>
                  <w:w w:val="90"/>
                </w:rPr>
                <w:t xml:space="preserve"> </w:t>
              </w:r>
            </w:ins>
            <w:del w:id="44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 xml:space="preserve">Aktywizacja zawodowa osób z </w:delText>
              </w:r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lastRenderedPageBreak/>
                <w:delText>sektora rybackiego w tym z grupy defaworyzowanej (dot. młodych rybaków).</w:delText>
              </w:r>
            </w:del>
            <w:commentRangeEnd w:id="42"/>
            <w:r w:rsidR="0060561A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42"/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95A2470" w14:textId="77777777" w:rsidR="008D3A3C" w:rsidDel="003567AA" w:rsidRDefault="008D3A3C" w:rsidP="00F034A5">
            <w:pPr>
              <w:spacing w:after="0" w:line="240" w:lineRule="auto"/>
              <w:jc w:val="center"/>
              <w:rPr>
                <w:del w:id="45" w:author="PERA" w:date="2018-11-07T23:12:00Z"/>
                <w:rFonts w:ascii="Arial Narrow" w:hAnsi="Arial Narrow"/>
                <w:i/>
                <w:iCs/>
                <w:w w:val="90"/>
              </w:rPr>
            </w:pPr>
          </w:p>
          <w:p w14:paraId="1234D6E6" w14:textId="77777777" w:rsidR="008D3A3C" w:rsidRPr="00D9208B" w:rsidRDefault="008D3A3C" w:rsidP="00F034A5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46" w:author="PERA" w:date="2018-11-07T23:12:00Z">
              <w:r w:rsidRPr="006F7231" w:rsidDel="003567AA">
                <w:rPr>
                  <w:rFonts w:ascii="Arial Narrow" w:hAnsi="Arial Narrow"/>
                  <w:i/>
                  <w:iCs/>
                  <w:w w:val="90"/>
                </w:rPr>
                <w:delText xml:space="preserve">zgodnie z § 5.2 pkt 1) Rozporządzenia MGMiŻŚ </w:delText>
              </w:r>
              <w:r w:rsidRPr="006F7231" w:rsidDel="003567AA">
                <w:rPr>
                  <w:rFonts w:ascii="Arial Narrow" w:hAnsi="Arial Narrow"/>
                  <w:i/>
                  <w:iCs/>
                  <w:w w:val="90"/>
                </w:rPr>
                <w:lastRenderedPageBreak/>
                <w:delText>z dnia 6.09.2016r. zmienionego rozporządzeniem MGMiŻŚ z dnia 27.07.2018 r.</w:delText>
              </w:r>
            </w:del>
          </w:p>
          <w:p w14:paraId="1024F2ED" w14:textId="77777777" w:rsidR="008D3A3C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74881881" w14:textId="77777777" w:rsidR="008D3A3C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zgodnie z § 5.2 pkt 1) Rozporządzenia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6.09.2016r. zmienionego rozporządzeniem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27.07.2018 r.</w:t>
            </w:r>
          </w:p>
          <w:p w14:paraId="242105BA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E56399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47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lastRenderedPageBreak/>
                <w:delText>konkurs</w:delText>
              </w:r>
            </w:del>
          </w:p>
        </w:tc>
        <w:tc>
          <w:tcPr>
            <w:tcW w:w="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2AB2CE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48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Liczba zorganizowanych szkoleń, kursów specjalistycznych i innych form kształcenia osób z sektora rybackiego</w:delText>
              </w:r>
            </w:del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1A7AF4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49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szt.</w:delText>
              </w:r>
            </w:del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EBAEB2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50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0</w:delText>
              </w:r>
            </w:del>
          </w:p>
        </w:tc>
        <w:tc>
          <w:tcPr>
            <w:tcW w:w="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99A427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51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8</w:delText>
              </w:r>
            </w:del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C3B3C90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52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 xml:space="preserve">WoD, WoP, sprawozdania lub ankiety od beneficjentów, dzienniki, </w:delText>
              </w:r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lastRenderedPageBreak/>
                <w:delText>pomoce dydaktyczne, materiały szkoleniowe</w:delText>
              </w:r>
            </w:del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8F5CB2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53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lastRenderedPageBreak/>
                <w:delText>Wsk. adekwatny do przedsięwzięcia</w:delText>
              </w:r>
            </w:del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E3E039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54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suma wszystkich szkoleń, kursów i innych form kształcenia</w:delText>
              </w:r>
            </w:del>
          </w:p>
        </w:tc>
      </w:tr>
      <w:tr w:rsidR="008D3A3C" w:rsidRPr="00D9208B" w14:paraId="154102F1" w14:textId="77777777" w:rsidTr="00042378">
        <w:trPr>
          <w:trHeight w:val="633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43D7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4EA5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951EAFA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B06D43" w14:textId="77777777" w:rsidR="008D3A3C" w:rsidRPr="00D9208B" w:rsidRDefault="008D3A3C" w:rsidP="003567AA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55" w:author="PERA" w:date="2018-11-07T23:12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konkurs,</w:delText>
              </w:r>
            </w:del>
            <w:r>
              <w:rPr>
                <w:rFonts w:ascii="Arial Narrow" w:hAnsi="Arial Narrow"/>
                <w:i/>
                <w:iCs/>
                <w:w w:val="90"/>
              </w:rPr>
              <w:t xml:space="preserve">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współpraca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5C6128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Liczba zorganizowanych inicjatyw dla podmiotów rybackich mających na celu </w:t>
            </w:r>
            <w:ins w:id="56" w:author="NGR-2 NGR" w:date="2018-11-08T14:24:00Z">
              <w:r>
                <w:rPr>
                  <w:rFonts w:ascii="Arial Narrow" w:hAnsi="Arial Narrow"/>
                  <w:i/>
                  <w:iCs/>
                  <w:w w:val="90"/>
                </w:rPr>
                <w:t xml:space="preserve">nabycie wiedzy oraz </w:t>
              </w:r>
            </w:ins>
            <w:r w:rsidRPr="00D9208B">
              <w:rPr>
                <w:rFonts w:ascii="Arial Narrow" w:hAnsi="Arial Narrow"/>
                <w:i/>
                <w:iCs/>
                <w:w w:val="90"/>
              </w:rPr>
              <w:t>wymianę doświadczeń i dobrych praktyk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080FC0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5118E2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3471A9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57" w:author="PERA" w:date="2018-11-07T23:13:00Z">
              <w:r w:rsidRPr="009537C3" w:rsidDel="003567AA">
                <w:rPr>
                  <w:rFonts w:ascii="Arial Narrow" w:hAnsi="Arial Narrow"/>
                  <w:i/>
                  <w:iCs/>
                  <w:w w:val="90"/>
                </w:rPr>
                <w:delText>8</w:delText>
              </w:r>
            </w:del>
            <w:ins w:id="58" w:author="NGR-2 NGR" w:date="2018-11-08T15:05:00Z">
              <w:r w:rsidR="00026927">
                <w:rPr>
                  <w:rFonts w:ascii="Arial Narrow" w:hAnsi="Arial Narrow"/>
                  <w:i/>
                  <w:iCs/>
                  <w:w w:val="90"/>
                </w:rPr>
                <w:t>2</w:t>
              </w:r>
            </w:ins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F95F3F" w14:textId="77777777" w:rsidR="008D3A3C" w:rsidRPr="00D9208B" w:rsidRDefault="008D3A3C" w:rsidP="003567AA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sprawozdania </w:t>
            </w:r>
            <w:del w:id="59" w:author="PERA" w:date="2018-11-07T23:13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 xml:space="preserve">lub ankiety od beneficjentów, </w:delText>
              </w:r>
            </w:del>
            <w:r w:rsidRPr="00D9208B">
              <w:rPr>
                <w:rFonts w:ascii="Arial Narrow" w:hAnsi="Arial Narrow"/>
                <w:i/>
                <w:iCs/>
                <w:w w:val="90"/>
              </w:rPr>
              <w:t>zdjęcia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C7E196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 adekwatny do przedsięwzięcia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25E7F9" w14:textId="77777777" w:rsidR="008D3A3C" w:rsidRPr="00D9208B" w:rsidRDefault="008D3A3C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inicjatyw</w:t>
            </w:r>
          </w:p>
        </w:tc>
      </w:tr>
      <w:tr w:rsidR="00D9208B" w:rsidRPr="00D9208B" w:rsidDel="003567AA" w14:paraId="1C51C474" w14:textId="77777777" w:rsidTr="00683AFC">
        <w:trPr>
          <w:trHeight w:val="1314"/>
          <w:del w:id="60" w:author="PERA" w:date="2018-11-07T23:14:00Z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A1A95F6" w14:textId="77777777" w:rsidR="000442A4" w:rsidRPr="00D9208B" w:rsidDel="003567AA" w:rsidRDefault="000442A4" w:rsidP="00456BE6">
            <w:pPr>
              <w:spacing w:after="0" w:line="240" w:lineRule="auto"/>
              <w:jc w:val="center"/>
              <w:rPr>
                <w:del w:id="61" w:author="PERA" w:date="2018-11-07T23:14:00Z"/>
                <w:rFonts w:ascii="Arial Narrow" w:hAnsi="Arial Narrow"/>
                <w:i/>
                <w:iCs/>
                <w:w w:val="90"/>
              </w:rPr>
            </w:pPr>
            <w:del w:id="62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1.2.2</w:delText>
              </w:r>
            </w:del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F80A55" w14:textId="77777777" w:rsidR="000442A4" w:rsidRPr="00D9208B" w:rsidDel="003567AA" w:rsidRDefault="000442A4" w:rsidP="00456BE6">
            <w:pPr>
              <w:spacing w:after="0" w:line="240" w:lineRule="auto"/>
              <w:jc w:val="center"/>
              <w:rPr>
                <w:del w:id="63" w:author="PERA" w:date="2018-11-07T23:14:00Z"/>
                <w:rFonts w:ascii="Arial Narrow" w:hAnsi="Arial Narrow"/>
                <w:i/>
                <w:iCs/>
                <w:w w:val="90"/>
              </w:rPr>
            </w:pPr>
            <w:commentRangeStart w:id="64"/>
            <w:del w:id="65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P I.2.2 Działalność szkoleniowa w zakresie transferu wiedzy i umiejętności przydatnych do pracy w sektorze rybackim i okołorybackim.</w:delText>
              </w:r>
            </w:del>
            <w:commentRangeEnd w:id="64"/>
            <w:r w:rsidR="00186527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64"/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EB14469" w14:textId="77777777" w:rsidR="00F034A5" w:rsidDel="003567AA" w:rsidRDefault="00F034A5" w:rsidP="00F034A5">
            <w:pPr>
              <w:spacing w:after="0" w:line="240" w:lineRule="auto"/>
              <w:jc w:val="center"/>
              <w:rPr>
                <w:del w:id="66" w:author="PERA" w:date="2018-11-07T23:14:00Z"/>
                <w:rFonts w:ascii="Arial Narrow" w:hAnsi="Arial Narrow"/>
                <w:i/>
                <w:iCs/>
                <w:w w:val="90"/>
              </w:rPr>
            </w:pPr>
            <w:del w:id="67" w:author="PERA" w:date="2018-11-07T23:14:00Z">
              <w:r w:rsidRPr="006F7231" w:rsidDel="003567AA">
                <w:rPr>
                  <w:rFonts w:ascii="Arial Narrow" w:hAnsi="Arial Narrow"/>
                  <w:i/>
                  <w:iCs/>
                  <w:w w:val="90"/>
                </w:rPr>
                <w:delText xml:space="preserve"> zgodnie z § 5.2 pkt 1) Rozporządzenia MGMiŻŚ z dnia 6.09.2016r. zmienionego rozporządzeniem MGMiŻŚ z dnia 27.07.2018 r.</w:delText>
              </w:r>
            </w:del>
          </w:p>
          <w:p w14:paraId="419A2857" w14:textId="77777777" w:rsidR="000442A4" w:rsidRPr="00D9208B" w:rsidDel="003567AA" w:rsidRDefault="000442A4" w:rsidP="00456BE6">
            <w:pPr>
              <w:spacing w:after="0" w:line="240" w:lineRule="auto"/>
              <w:jc w:val="center"/>
              <w:rPr>
                <w:del w:id="68" w:author="PERA" w:date="2018-11-07T23:14:00Z"/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20A7449" w14:textId="77777777" w:rsidR="000442A4" w:rsidRPr="00D9208B" w:rsidDel="003567AA" w:rsidRDefault="000442A4" w:rsidP="00456BE6">
            <w:pPr>
              <w:spacing w:after="0" w:line="240" w:lineRule="auto"/>
              <w:jc w:val="center"/>
              <w:rPr>
                <w:del w:id="69" w:author="PERA" w:date="2018-11-07T23:14:00Z"/>
                <w:rFonts w:ascii="Arial Narrow" w:hAnsi="Arial Narrow"/>
                <w:i/>
                <w:iCs/>
                <w:w w:val="90"/>
              </w:rPr>
            </w:pPr>
            <w:del w:id="70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 xml:space="preserve">konkurs </w:delText>
              </w:r>
            </w:del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61BF6D3" w14:textId="77777777" w:rsidR="000442A4" w:rsidRPr="00D9208B" w:rsidDel="003567AA" w:rsidRDefault="000442A4" w:rsidP="00456BE6">
            <w:pPr>
              <w:spacing w:after="0" w:line="240" w:lineRule="auto"/>
              <w:jc w:val="center"/>
              <w:rPr>
                <w:del w:id="71" w:author="PERA" w:date="2018-11-07T23:14:00Z"/>
                <w:rFonts w:ascii="Arial Narrow" w:hAnsi="Arial Narrow"/>
                <w:i/>
                <w:iCs/>
                <w:w w:val="90"/>
              </w:rPr>
            </w:pPr>
            <w:del w:id="72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Liczba przeprowadzonych szkoleń dla osób poszukujących pracy lub bezrobotnych w zakresie kompetencji niezbędnych do zatrudnienia w branży rybackiej i okołorybackiej</w:delText>
              </w:r>
            </w:del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9D8E27B" w14:textId="77777777" w:rsidR="000442A4" w:rsidRPr="00D9208B" w:rsidDel="003567AA" w:rsidRDefault="000442A4" w:rsidP="00456BE6">
            <w:pPr>
              <w:spacing w:after="0" w:line="240" w:lineRule="auto"/>
              <w:jc w:val="center"/>
              <w:rPr>
                <w:del w:id="73" w:author="PERA" w:date="2018-11-07T23:14:00Z"/>
                <w:rFonts w:ascii="Arial Narrow" w:hAnsi="Arial Narrow"/>
                <w:i/>
                <w:iCs/>
                <w:w w:val="90"/>
              </w:rPr>
            </w:pPr>
            <w:del w:id="74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szt.</w:delText>
              </w:r>
            </w:del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0755CD5" w14:textId="77777777" w:rsidR="000442A4" w:rsidRPr="00D9208B" w:rsidDel="003567AA" w:rsidRDefault="000442A4" w:rsidP="00456BE6">
            <w:pPr>
              <w:spacing w:after="0" w:line="240" w:lineRule="auto"/>
              <w:jc w:val="center"/>
              <w:rPr>
                <w:del w:id="75" w:author="PERA" w:date="2018-11-07T23:14:00Z"/>
                <w:rFonts w:ascii="Arial Narrow" w:hAnsi="Arial Narrow"/>
                <w:i/>
                <w:iCs/>
                <w:w w:val="90"/>
              </w:rPr>
            </w:pPr>
            <w:del w:id="76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0</w:delText>
              </w:r>
            </w:del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770A2E" w14:textId="77777777" w:rsidR="000442A4" w:rsidRPr="00D9208B" w:rsidDel="003567AA" w:rsidRDefault="000442A4" w:rsidP="00456BE6">
            <w:pPr>
              <w:spacing w:after="0" w:line="240" w:lineRule="auto"/>
              <w:jc w:val="center"/>
              <w:rPr>
                <w:del w:id="77" w:author="PERA" w:date="2018-11-07T23:14:00Z"/>
                <w:rFonts w:ascii="Arial Narrow" w:hAnsi="Arial Narrow"/>
                <w:i/>
                <w:iCs/>
                <w:w w:val="90"/>
              </w:rPr>
            </w:pPr>
            <w:del w:id="78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8</w:delText>
              </w:r>
            </w:del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ECE6665" w14:textId="77777777" w:rsidR="000442A4" w:rsidRPr="00D9208B" w:rsidDel="003567AA" w:rsidRDefault="00083921" w:rsidP="00456BE6">
            <w:pPr>
              <w:spacing w:after="0" w:line="240" w:lineRule="auto"/>
              <w:jc w:val="center"/>
              <w:rPr>
                <w:del w:id="79" w:author="PERA" w:date="2018-11-07T23:14:00Z"/>
                <w:rFonts w:ascii="Arial Narrow" w:hAnsi="Arial Narrow"/>
                <w:i/>
                <w:iCs/>
                <w:w w:val="90"/>
              </w:rPr>
            </w:pPr>
            <w:del w:id="80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 xml:space="preserve">WoD, WoP, </w:delText>
              </w:r>
              <w:r w:rsidR="000442A4"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sprawozdania lub ankiety od beneficjentów, dzienniki, pomoce dydaktyczne, materiały szkoleniowe</w:delText>
              </w:r>
            </w:del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F3B1450" w14:textId="77777777" w:rsidR="000442A4" w:rsidRPr="00D9208B" w:rsidDel="003567AA" w:rsidRDefault="00224112" w:rsidP="00456BE6">
            <w:pPr>
              <w:spacing w:after="0" w:line="240" w:lineRule="auto"/>
              <w:jc w:val="center"/>
              <w:rPr>
                <w:del w:id="81" w:author="PERA" w:date="2018-11-07T23:14:00Z"/>
                <w:rFonts w:ascii="Arial Narrow" w:hAnsi="Arial Narrow"/>
                <w:i/>
                <w:iCs/>
                <w:w w:val="90"/>
              </w:rPr>
            </w:pPr>
            <w:del w:id="82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 xml:space="preserve">Wsk. </w:delText>
              </w:r>
              <w:r w:rsidR="000442A4"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adekwatny do przedsięwzięcia</w:delText>
              </w:r>
            </w:del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86F429" w14:textId="77777777" w:rsidR="000442A4" w:rsidRPr="00D9208B" w:rsidDel="003567AA" w:rsidRDefault="000442A4" w:rsidP="00456BE6">
            <w:pPr>
              <w:spacing w:after="0" w:line="240" w:lineRule="auto"/>
              <w:jc w:val="center"/>
              <w:rPr>
                <w:del w:id="83" w:author="PERA" w:date="2018-11-07T23:14:00Z"/>
                <w:rFonts w:ascii="Arial Narrow" w:hAnsi="Arial Narrow"/>
                <w:i/>
                <w:iCs/>
                <w:w w:val="90"/>
              </w:rPr>
            </w:pPr>
            <w:del w:id="84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suma wszystkich szkoleń</w:delText>
              </w:r>
            </w:del>
          </w:p>
        </w:tc>
      </w:tr>
      <w:tr w:rsidR="000F6574" w:rsidRPr="00D9208B" w14:paraId="39A02F34" w14:textId="77777777" w:rsidTr="00683AFC">
        <w:trPr>
          <w:trHeight w:val="134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EA5DC7" w14:textId="77777777" w:rsidR="000F6574" w:rsidRPr="00D9208B" w:rsidRDefault="000F657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1.3.1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1C4148" w14:textId="77777777" w:rsidR="000F6574" w:rsidRPr="00D9208B" w:rsidRDefault="00683AFC" w:rsidP="00683AFC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85"/>
            <w:r w:rsidRPr="00F034A5">
              <w:rPr>
                <w:rFonts w:ascii="Arial Narrow" w:hAnsi="Arial Narrow"/>
                <w:i/>
                <w:iCs/>
                <w:w w:val="90"/>
              </w:rPr>
              <w:t xml:space="preserve">P I.3.1 </w:t>
            </w:r>
            <w:ins w:id="86" w:author="PERA" w:date="2018-11-07T23:14:00Z">
              <w:r w:rsidR="00A0692A" w:rsidRPr="002564E1">
                <w:rPr>
                  <w:rFonts w:ascii="Arial Narrow" w:hAnsi="Arial Narrow"/>
                  <w:i/>
                  <w:iCs/>
                  <w:w w:val="90"/>
                </w:rPr>
                <w:t>Ochrona akwenów lub infrastruktury wodnej przed negatywnymi skutkami zjawisk atmosferycznych, działalnością zwierząt i ludzi.</w:t>
              </w:r>
              <w:r w:rsidR="003567AA" w:rsidRPr="004357B2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 </w:t>
              </w:r>
            </w:ins>
            <w:del w:id="87" w:author="PERA" w:date="2018-11-07T23:14:00Z">
              <w:r w:rsidRPr="00F034A5" w:rsidDel="003567AA">
                <w:rPr>
                  <w:rFonts w:ascii="Arial Narrow" w:hAnsi="Arial Narrow"/>
                  <w:i/>
                  <w:iCs/>
                  <w:w w:val="90"/>
                </w:rPr>
                <w:delText>Przeciwdziałanie kłusownictwu lub szkodom spowodowanym przez chronione gatunki zwierząt.</w:delText>
              </w:r>
            </w:del>
            <w:commentRangeEnd w:id="85"/>
            <w:r w:rsidR="0009793B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85"/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014484" w14:textId="77777777" w:rsidR="000F6574" w:rsidRPr="00D9208B" w:rsidRDefault="000F657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13AE623C" w14:textId="77777777" w:rsidR="000F6574" w:rsidRPr="00D9208B" w:rsidRDefault="000F657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zgodnie z § 6 pkt 2 a Rozporządzenia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 z dnia 6.09.2016r.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FB48F4" w14:textId="77777777" w:rsidR="000F6574" w:rsidRPr="00D9208B" w:rsidRDefault="000F657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2A721B" w14:textId="77777777" w:rsidR="003567AA" w:rsidRPr="003567AA" w:rsidRDefault="00A0692A" w:rsidP="00683AFC">
            <w:pPr>
              <w:spacing w:after="0" w:line="240" w:lineRule="auto"/>
              <w:jc w:val="center"/>
              <w:rPr>
                <w:ins w:id="88" w:author="PERA" w:date="2018-11-07T23:15:00Z"/>
                <w:rFonts w:ascii="Arial Narrow" w:hAnsi="Arial Narrow"/>
                <w:i/>
                <w:iCs/>
                <w:w w:val="90"/>
              </w:rPr>
            </w:pPr>
            <w:ins w:id="89" w:author="PERA" w:date="2018-11-07T23:15:00Z">
              <w:r w:rsidRPr="002564E1">
                <w:rPr>
                  <w:rFonts w:ascii="Arial Narrow" w:eastAsia="Times New Roman" w:hAnsi="Arial Narrow" w:cs="Times New Roman"/>
                  <w:i/>
                  <w:w w:val="90"/>
                  <w:lang w:eastAsia="pl-PL"/>
                </w:rPr>
                <w:t xml:space="preserve">Liczba operacji mających na celu </w:t>
              </w:r>
              <w:r w:rsidRPr="002564E1">
                <w:rPr>
                  <w:rFonts w:ascii="Arial Narrow" w:eastAsia="Times New Roman" w:hAnsi="Arial Narrow" w:cs="Times New Roman"/>
                  <w:i/>
                  <w:color w:val="FF0000"/>
                  <w:w w:val="90"/>
                  <w:lang w:eastAsia="pl-PL"/>
                </w:rPr>
                <w:t xml:space="preserve">ochronę akwenów lub infrastruktury wodnej. </w:t>
              </w:r>
            </w:ins>
          </w:p>
          <w:p w14:paraId="49688239" w14:textId="77777777" w:rsidR="000F6574" w:rsidRPr="00D9208B" w:rsidRDefault="00683AFC" w:rsidP="00683AFC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90" w:author="PERA" w:date="2018-11-07T23:15:00Z">
              <w:r w:rsidRPr="00F034A5" w:rsidDel="003567AA">
                <w:rPr>
                  <w:rFonts w:ascii="Arial Narrow" w:hAnsi="Arial Narrow"/>
                  <w:i/>
                  <w:iCs/>
                  <w:w w:val="90"/>
                </w:rPr>
                <w:delText>Liczba operacji mających na celu przeciwdziałanie kłusownictwu lub szkodom spowodowanym przez szkodniki rybackie</w:delText>
              </w:r>
            </w:del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58ADD5" w14:textId="77777777" w:rsidR="000F6574" w:rsidRPr="00D9208B" w:rsidRDefault="000F657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119826" w14:textId="77777777" w:rsidR="000F6574" w:rsidRPr="00D9208B" w:rsidRDefault="000F657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06C67E" w14:textId="4822E4C2" w:rsidR="00683AFC" w:rsidRPr="00D9208B" w:rsidDel="00FE51AB" w:rsidRDefault="00683AFC" w:rsidP="00683AFC">
            <w:pPr>
              <w:spacing w:after="0" w:line="240" w:lineRule="auto"/>
              <w:jc w:val="center"/>
              <w:rPr>
                <w:del w:id="91" w:author="NGR-2 NGR" w:date="2018-11-09T15:20:00Z"/>
                <w:rFonts w:ascii="Arial Narrow" w:hAnsi="Arial Narrow"/>
                <w:i/>
                <w:iCs/>
                <w:w w:val="90"/>
              </w:rPr>
            </w:pPr>
            <w:del w:id="92" w:author="NGR-2 NGR" w:date="2018-11-09T15:20:00Z">
              <w:r w:rsidRPr="005F4BC5" w:rsidDel="00FE51AB">
                <w:rPr>
                  <w:rFonts w:ascii="Arial Narrow" w:hAnsi="Arial Narrow"/>
                  <w:i/>
                  <w:iCs/>
                  <w:w w:val="90"/>
                </w:rPr>
                <w:delText>5</w:delText>
              </w:r>
            </w:del>
            <w:ins w:id="93" w:author="NGR-2 NGR" w:date="2018-11-09T15:20:00Z">
              <w:r w:rsidR="00FE51AB">
                <w:rPr>
                  <w:rFonts w:ascii="Arial Narrow" w:hAnsi="Arial Narrow"/>
                  <w:i/>
                  <w:iCs/>
                  <w:w w:val="90"/>
                </w:rPr>
                <w:t xml:space="preserve"> 10</w:t>
              </w:r>
            </w:ins>
          </w:p>
          <w:p w14:paraId="5EF99DB3" w14:textId="77777777" w:rsidR="000F6574" w:rsidRPr="00D9208B" w:rsidRDefault="000F6574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23B246" w14:textId="77777777" w:rsidR="000F6574" w:rsidRPr="00D9208B" w:rsidRDefault="000F657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 sprawozdania lub ankiety od beneficjentów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7ADD87" w14:textId="77777777" w:rsidR="000F6574" w:rsidRPr="00D9208B" w:rsidRDefault="000F657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 adekwatny do przedsięwzięcia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91636D" w14:textId="77777777" w:rsidR="000F6574" w:rsidRPr="00D9208B" w:rsidRDefault="000F657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operacji</w:t>
            </w:r>
          </w:p>
        </w:tc>
      </w:tr>
      <w:tr w:rsidR="000F6574" w:rsidRPr="00D9208B" w:rsidDel="003567AA" w14:paraId="59ED8549" w14:textId="77777777" w:rsidTr="00683AFC">
        <w:trPr>
          <w:trHeight w:val="1405"/>
          <w:del w:id="94" w:author="PERA" w:date="2018-11-07T23:14:00Z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13FB93A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95" w:author="PERA" w:date="2018-11-07T23:14:00Z"/>
                <w:rFonts w:ascii="Arial Narrow" w:hAnsi="Arial Narrow"/>
                <w:i/>
                <w:iCs/>
                <w:w w:val="90"/>
              </w:rPr>
            </w:pPr>
            <w:del w:id="96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lastRenderedPageBreak/>
                <w:delText>1.3.2</w:delText>
              </w:r>
            </w:del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B1D006" w14:textId="77777777" w:rsidR="000F6574" w:rsidRPr="00D9208B" w:rsidDel="003567AA" w:rsidRDefault="00683AFC" w:rsidP="00683AFC">
            <w:pPr>
              <w:spacing w:after="0" w:line="240" w:lineRule="auto"/>
              <w:jc w:val="center"/>
              <w:rPr>
                <w:del w:id="97" w:author="PERA" w:date="2018-11-07T23:14:00Z"/>
                <w:rFonts w:ascii="Arial Narrow" w:hAnsi="Arial Narrow"/>
                <w:i/>
                <w:iCs/>
                <w:w w:val="90"/>
              </w:rPr>
            </w:pPr>
            <w:commentRangeStart w:id="98"/>
            <w:del w:id="99" w:author="PERA" w:date="2018-11-07T23:14:00Z">
              <w:r w:rsidRPr="00F034A5" w:rsidDel="003567AA">
                <w:rPr>
                  <w:rFonts w:ascii="Arial Narrow" w:hAnsi="Arial Narrow"/>
                  <w:i/>
                  <w:iCs/>
                  <w:w w:val="90"/>
                </w:rPr>
                <w:delText>P I.3.2 Odtworzenie pierwotnego stanu wód publicznych zniszczonego w wyniku procesu eutrofizacji.</w:delText>
              </w:r>
            </w:del>
            <w:commentRangeEnd w:id="98"/>
            <w:r w:rsidR="00FE51AB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98"/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862384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00" w:author="PERA" w:date="2018-11-07T23:14:00Z"/>
                <w:rFonts w:ascii="Arial Narrow" w:hAnsi="Arial Narrow"/>
                <w:i/>
                <w:iCs/>
                <w:w w:val="90"/>
              </w:rPr>
            </w:pPr>
          </w:p>
          <w:p w14:paraId="290D2E4F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01" w:author="PERA" w:date="2018-11-07T23:14:00Z"/>
                <w:rFonts w:ascii="Arial Narrow" w:hAnsi="Arial Narrow"/>
                <w:i/>
                <w:iCs/>
                <w:w w:val="90"/>
              </w:rPr>
            </w:pPr>
            <w:del w:id="102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zgodnie z § 6 pkt 2 a Rozporządzenia MGMiŻŚ z dnia 6.09.2016r.</w:delText>
              </w:r>
            </w:del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B65EBE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03" w:author="PERA" w:date="2018-11-07T23:14:00Z"/>
                <w:rFonts w:ascii="Arial Narrow" w:hAnsi="Arial Narrow"/>
                <w:i/>
                <w:iCs/>
                <w:w w:val="90"/>
              </w:rPr>
            </w:pPr>
            <w:del w:id="104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konkurs</w:delText>
              </w:r>
            </w:del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5D9B41" w14:textId="77777777" w:rsidR="000F6574" w:rsidRPr="00D9208B" w:rsidDel="003567AA" w:rsidRDefault="00683AFC" w:rsidP="00683AFC">
            <w:pPr>
              <w:spacing w:after="0" w:line="240" w:lineRule="auto"/>
              <w:jc w:val="center"/>
              <w:rPr>
                <w:del w:id="105" w:author="PERA" w:date="2018-11-07T23:14:00Z"/>
                <w:rFonts w:ascii="Arial Narrow" w:hAnsi="Arial Narrow"/>
                <w:i/>
                <w:iCs/>
                <w:w w:val="90"/>
              </w:rPr>
            </w:pPr>
            <w:del w:id="106" w:author="PERA" w:date="2018-11-07T23:14:00Z">
              <w:r w:rsidRPr="00F034A5" w:rsidDel="003567AA">
                <w:rPr>
                  <w:rFonts w:ascii="Arial Narrow" w:hAnsi="Arial Narrow"/>
                  <w:i/>
                  <w:iCs/>
                  <w:w w:val="90"/>
                </w:rPr>
                <w:delText>Liczba operacji mających na celu odtworzenie pierwotnego stanu wód publicznych zniszczonego w wyniku procesu eutrofizacji</w:delText>
              </w:r>
              <w:r w:rsidDel="003567AA">
                <w:rPr>
                  <w:rFonts w:ascii="Arial Narrow" w:hAnsi="Arial Narrow"/>
                  <w:i/>
                  <w:iCs/>
                  <w:w w:val="90"/>
                </w:rPr>
                <w:delText>.</w:delText>
              </w:r>
            </w:del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19ECBE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07" w:author="PERA" w:date="2018-11-07T23:14:00Z"/>
                <w:rFonts w:ascii="Arial Narrow" w:hAnsi="Arial Narrow"/>
                <w:i/>
                <w:iCs/>
                <w:w w:val="90"/>
              </w:rPr>
            </w:pPr>
            <w:del w:id="108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szt.</w:delText>
              </w:r>
            </w:del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9C36F3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09" w:author="PERA" w:date="2018-11-07T23:14:00Z"/>
                <w:rFonts w:ascii="Arial Narrow" w:hAnsi="Arial Narrow"/>
                <w:i/>
                <w:iCs/>
                <w:w w:val="90"/>
              </w:rPr>
            </w:pPr>
            <w:del w:id="110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0</w:delText>
              </w:r>
            </w:del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F4E0EC" w14:textId="77777777" w:rsidR="000F6574" w:rsidRPr="00D9208B" w:rsidDel="003567AA" w:rsidRDefault="00683AFC" w:rsidP="00456BE6">
            <w:pPr>
              <w:spacing w:after="0" w:line="240" w:lineRule="auto"/>
              <w:jc w:val="center"/>
              <w:rPr>
                <w:del w:id="111" w:author="PERA" w:date="2018-11-07T23:14:00Z"/>
                <w:rFonts w:ascii="Arial Narrow" w:hAnsi="Arial Narrow"/>
                <w:i/>
                <w:iCs/>
                <w:w w:val="90"/>
              </w:rPr>
            </w:pPr>
            <w:del w:id="112" w:author="PERA" w:date="2018-11-07T23:14:00Z">
              <w:r w:rsidDel="003567AA">
                <w:rPr>
                  <w:rFonts w:ascii="Arial Narrow" w:hAnsi="Arial Narrow"/>
                  <w:i/>
                  <w:iCs/>
                  <w:w w:val="90"/>
                </w:rPr>
                <w:delText>2</w:delText>
              </w:r>
            </w:del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656CA3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13" w:author="PERA" w:date="2018-11-07T23:14:00Z"/>
                <w:rFonts w:ascii="Arial Narrow" w:hAnsi="Arial Narrow"/>
                <w:i/>
                <w:iCs/>
                <w:w w:val="90"/>
              </w:rPr>
            </w:pPr>
            <w:del w:id="114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WoD, WoP, sprawozdania lub ankiety od beneficjentów</w:delText>
              </w:r>
            </w:del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059E2D" w14:textId="77777777" w:rsidR="000F6574" w:rsidRPr="00D9208B" w:rsidDel="003567AA" w:rsidRDefault="000F6574" w:rsidP="00224112">
            <w:pPr>
              <w:spacing w:after="0" w:line="240" w:lineRule="auto"/>
              <w:jc w:val="center"/>
              <w:rPr>
                <w:del w:id="115" w:author="PERA" w:date="2018-11-07T23:14:00Z"/>
                <w:rFonts w:ascii="Arial Narrow" w:hAnsi="Arial Narrow"/>
                <w:i/>
                <w:iCs/>
                <w:w w:val="90"/>
              </w:rPr>
            </w:pPr>
            <w:del w:id="116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Wsk. adekwatny do przedsięwzięcia</w:delText>
              </w:r>
            </w:del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9212F2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17" w:author="PERA" w:date="2018-11-07T23:14:00Z"/>
                <w:rFonts w:ascii="Arial Narrow" w:hAnsi="Arial Narrow"/>
                <w:i/>
                <w:iCs/>
                <w:w w:val="90"/>
              </w:rPr>
            </w:pPr>
            <w:del w:id="118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suma wszystkich operacji</w:delText>
              </w:r>
            </w:del>
          </w:p>
        </w:tc>
      </w:tr>
      <w:tr w:rsidR="000F6574" w:rsidRPr="00D9208B" w:rsidDel="003567AA" w14:paraId="329EF9FF" w14:textId="77777777" w:rsidTr="00683AFC">
        <w:trPr>
          <w:trHeight w:val="763"/>
          <w:del w:id="119" w:author="PERA" w:date="2018-11-07T23:14:00Z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1F2447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20" w:author="PERA" w:date="2018-11-07T23:14:00Z"/>
                <w:rFonts w:ascii="Arial Narrow" w:hAnsi="Arial Narrow"/>
                <w:i/>
                <w:iCs/>
                <w:w w:val="90"/>
              </w:rPr>
            </w:pPr>
            <w:del w:id="121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1.3.3</w:delText>
              </w:r>
            </w:del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BF7AB5" w14:textId="77777777" w:rsidR="000F6574" w:rsidRPr="00D9208B" w:rsidDel="003567AA" w:rsidRDefault="00683AFC" w:rsidP="00683AFC">
            <w:pPr>
              <w:spacing w:after="0" w:line="240" w:lineRule="auto"/>
              <w:jc w:val="center"/>
              <w:rPr>
                <w:del w:id="122" w:author="PERA" w:date="2018-11-07T23:14:00Z"/>
                <w:rFonts w:ascii="Arial Narrow" w:hAnsi="Arial Narrow"/>
                <w:i/>
                <w:iCs/>
                <w:w w:val="90"/>
              </w:rPr>
            </w:pPr>
            <w:del w:id="123" w:author="PERA" w:date="2018-11-07T23:14:00Z">
              <w:r w:rsidRPr="00F034A5" w:rsidDel="003567AA">
                <w:rPr>
                  <w:rFonts w:ascii="Arial Narrow" w:hAnsi="Arial Narrow"/>
                  <w:i/>
                  <w:iCs/>
                  <w:w w:val="90"/>
                </w:rPr>
                <w:delText>P I.3.3 Działania na rzecz łagodzenia zmian klimatu i wykorzystania odnawialnych źródeł energii.</w:delText>
              </w:r>
            </w:del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D32D19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24" w:author="PERA" w:date="2018-11-07T23:14:00Z"/>
                <w:rFonts w:ascii="Arial Narrow" w:hAnsi="Arial Narrow"/>
                <w:i/>
                <w:iCs/>
                <w:w w:val="90"/>
              </w:rPr>
            </w:pPr>
            <w:del w:id="125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 xml:space="preserve"> zgodnie z § 6 pkt 2 a Rozporządzenia MGMiŻŚ z dnia 6.09.2016r.</w:delText>
              </w:r>
            </w:del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75EC87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26" w:author="PERA" w:date="2018-11-07T23:14:00Z"/>
                <w:rFonts w:ascii="Arial Narrow" w:hAnsi="Arial Narrow"/>
                <w:i/>
                <w:iCs/>
                <w:w w:val="90"/>
              </w:rPr>
            </w:pPr>
            <w:del w:id="127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konkurs</w:delText>
              </w:r>
            </w:del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FFC5B8" w14:textId="77777777" w:rsidR="00683AFC" w:rsidRPr="00F034A5" w:rsidDel="003567AA" w:rsidRDefault="00683AFC" w:rsidP="00683AFC">
            <w:pPr>
              <w:spacing w:after="0" w:line="240" w:lineRule="auto"/>
              <w:jc w:val="center"/>
              <w:rPr>
                <w:del w:id="128" w:author="PERA" w:date="2018-11-07T23:14:00Z"/>
                <w:rFonts w:ascii="Arial Narrow" w:hAnsi="Arial Narrow"/>
                <w:i/>
                <w:iCs/>
                <w:w w:val="90"/>
              </w:rPr>
            </w:pPr>
            <w:del w:id="129" w:author="PERA" w:date="2018-11-07T23:14:00Z">
              <w:r w:rsidRPr="00F034A5" w:rsidDel="003567AA">
                <w:rPr>
                  <w:rFonts w:ascii="Arial Narrow" w:hAnsi="Arial Narrow"/>
                  <w:i/>
                  <w:iCs/>
                  <w:w w:val="90"/>
                </w:rPr>
                <w:delText>Liczba operacji mających na celu łagodzenie zmian klimatu i wykorzystanie odnawialnych źródeł energii.</w:delText>
              </w:r>
            </w:del>
          </w:p>
          <w:p w14:paraId="5650F30B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30" w:author="PERA" w:date="2018-11-07T23:14:00Z"/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88C69B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31" w:author="PERA" w:date="2018-11-07T23:14:00Z"/>
                <w:rFonts w:ascii="Arial Narrow" w:hAnsi="Arial Narrow"/>
                <w:i/>
                <w:iCs/>
                <w:w w:val="90"/>
              </w:rPr>
            </w:pPr>
            <w:del w:id="132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szt.</w:delText>
              </w:r>
            </w:del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3831CD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33" w:author="PERA" w:date="2018-11-07T23:14:00Z"/>
                <w:rFonts w:ascii="Arial Narrow" w:hAnsi="Arial Narrow"/>
                <w:i/>
                <w:iCs/>
                <w:w w:val="90"/>
              </w:rPr>
            </w:pPr>
            <w:del w:id="134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0</w:delText>
              </w:r>
            </w:del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DB6B4D" w14:textId="77777777" w:rsidR="000F6574" w:rsidRPr="00D9208B" w:rsidDel="003567AA" w:rsidRDefault="00683AFC" w:rsidP="00456BE6">
            <w:pPr>
              <w:spacing w:after="0" w:line="240" w:lineRule="auto"/>
              <w:jc w:val="center"/>
              <w:rPr>
                <w:del w:id="135" w:author="PERA" w:date="2018-11-07T23:14:00Z"/>
                <w:rFonts w:ascii="Arial Narrow" w:hAnsi="Arial Narrow"/>
                <w:i/>
                <w:iCs/>
                <w:w w:val="90"/>
              </w:rPr>
            </w:pPr>
            <w:del w:id="136" w:author="PERA" w:date="2018-11-07T23:14:00Z">
              <w:r w:rsidDel="003567AA">
                <w:rPr>
                  <w:rFonts w:ascii="Arial Narrow" w:hAnsi="Arial Narrow"/>
                  <w:i/>
                  <w:iCs/>
                  <w:w w:val="90"/>
                </w:rPr>
                <w:delText>5</w:delText>
              </w:r>
            </w:del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B03D1D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37" w:author="PERA" w:date="2018-11-07T23:14:00Z"/>
                <w:rFonts w:ascii="Arial Narrow" w:hAnsi="Arial Narrow"/>
                <w:i/>
                <w:iCs/>
                <w:w w:val="90"/>
              </w:rPr>
            </w:pPr>
            <w:del w:id="138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WoD, WoP,  sprawozdania lub ankiety od beneficjentów</w:delText>
              </w:r>
            </w:del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258110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39" w:author="PERA" w:date="2018-11-07T23:14:00Z"/>
                <w:rFonts w:ascii="Arial Narrow" w:hAnsi="Arial Narrow"/>
                <w:i/>
                <w:iCs/>
                <w:w w:val="90"/>
              </w:rPr>
            </w:pPr>
            <w:del w:id="140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Wsk. adekwatny do przedsięwzięcia</w:delText>
              </w:r>
            </w:del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D522A5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41" w:author="PERA" w:date="2018-11-07T23:14:00Z"/>
                <w:rFonts w:ascii="Arial Narrow" w:hAnsi="Arial Narrow"/>
                <w:i/>
                <w:iCs/>
                <w:w w:val="90"/>
              </w:rPr>
            </w:pPr>
            <w:del w:id="142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suma wszystkich operacji</w:delText>
              </w:r>
            </w:del>
          </w:p>
        </w:tc>
      </w:tr>
      <w:tr w:rsidR="000F6574" w:rsidRPr="00D9208B" w:rsidDel="003567AA" w14:paraId="691F9635" w14:textId="77777777" w:rsidTr="00683AFC">
        <w:trPr>
          <w:trHeight w:val="274"/>
          <w:del w:id="143" w:author="PERA" w:date="2018-11-07T23:14:00Z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E96E40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44" w:author="PERA" w:date="2018-11-07T23:14:00Z"/>
                <w:rFonts w:ascii="Arial Narrow" w:hAnsi="Arial Narrow"/>
                <w:i/>
                <w:iCs/>
                <w:w w:val="90"/>
              </w:rPr>
            </w:pPr>
            <w:del w:id="145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1.3.4</w:delText>
              </w:r>
            </w:del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375315" w14:textId="77777777" w:rsidR="000F6574" w:rsidRPr="00683AFC" w:rsidDel="003567AA" w:rsidRDefault="00683AFC" w:rsidP="00683AFC">
            <w:pPr>
              <w:rPr>
                <w:del w:id="146" w:author="PERA" w:date="2018-11-07T23:14:00Z"/>
              </w:rPr>
            </w:pPr>
            <w:del w:id="147" w:author="PERA" w:date="2018-11-07T23:14:00Z">
              <w:r w:rsidRPr="00F034A5" w:rsidDel="003567AA">
                <w:rPr>
                  <w:rFonts w:ascii="Arial Narrow" w:hAnsi="Arial Narrow"/>
                  <w:i/>
                  <w:iCs/>
                  <w:w w:val="90"/>
                </w:rPr>
                <w:delText>P I.3.4 Działania na rzecz ochrony bioróżnorodności oraz obszarów chronionych</w:delText>
              </w:r>
              <w:r w:rsidDel="003567AA">
                <w:rPr>
                  <w:rFonts w:ascii="Arial Narrow" w:hAnsi="Arial Narrow"/>
                  <w:i/>
                  <w:iCs/>
                  <w:w w:val="90"/>
                </w:rPr>
                <w:delText>.</w:delText>
              </w:r>
            </w:del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7B318E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48" w:author="PERA" w:date="2018-11-07T23:14:00Z"/>
                <w:rFonts w:ascii="Arial Narrow" w:hAnsi="Arial Narrow"/>
                <w:i/>
                <w:iCs/>
                <w:w w:val="90"/>
              </w:rPr>
            </w:pPr>
          </w:p>
          <w:p w14:paraId="7B290832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49" w:author="PERA" w:date="2018-11-07T23:14:00Z"/>
                <w:rFonts w:ascii="Arial Narrow" w:hAnsi="Arial Narrow"/>
                <w:i/>
                <w:iCs/>
                <w:w w:val="90"/>
              </w:rPr>
            </w:pPr>
            <w:del w:id="150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zgodnie z § 6 pkt 2 a Rozporządzenia MGMiŻŚ z dnia 6.09.2016r.</w:delText>
              </w:r>
            </w:del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2C70DB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51" w:author="PERA" w:date="2018-11-07T23:14:00Z"/>
                <w:rFonts w:ascii="Arial Narrow" w:hAnsi="Arial Narrow"/>
                <w:i/>
                <w:iCs/>
                <w:w w:val="90"/>
              </w:rPr>
            </w:pPr>
            <w:del w:id="152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konkurs</w:delText>
              </w:r>
            </w:del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F263C9" w14:textId="77777777" w:rsidR="00683AFC" w:rsidRPr="00F034A5" w:rsidDel="003567AA" w:rsidRDefault="00683AFC" w:rsidP="00683AFC">
            <w:pPr>
              <w:spacing w:after="0" w:line="240" w:lineRule="auto"/>
              <w:jc w:val="center"/>
              <w:rPr>
                <w:del w:id="153" w:author="PERA" w:date="2018-11-07T23:14:00Z"/>
                <w:rFonts w:ascii="Arial Narrow" w:hAnsi="Arial Narrow"/>
                <w:i/>
                <w:iCs/>
                <w:w w:val="90"/>
              </w:rPr>
            </w:pPr>
            <w:del w:id="154" w:author="PERA" w:date="2018-11-07T23:14:00Z">
              <w:r w:rsidRPr="00F034A5" w:rsidDel="003567AA">
                <w:rPr>
                  <w:rFonts w:ascii="Arial Narrow" w:hAnsi="Arial Narrow"/>
                  <w:i/>
                  <w:iCs/>
                  <w:w w:val="90"/>
                </w:rPr>
                <w:delText>Liczba operacji mających na celu ochronę bioróżnorodności oraz obszarów chronionych</w:delText>
              </w:r>
            </w:del>
          </w:p>
          <w:p w14:paraId="34EB1B51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55" w:author="PERA" w:date="2018-11-07T23:14:00Z"/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83D1A9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56" w:author="PERA" w:date="2018-11-07T23:14:00Z"/>
                <w:rFonts w:ascii="Arial Narrow" w:hAnsi="Arial Narrow"/>
                <w:i/>
                <w:iCs/>
                <w:w w:val="90"/>
              </w:rPr>
            </w:pPr>
            <w:del w:id="157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szt.</w:delText>
              </w:r>
            </w:del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0F1510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58" w:author="PERA" w:date="2018-11-07T23:14:00Z"/>
                <w:rFonts w:ascii="Arial Narrow" w:hAnsi="Arial Narrow"/>
                <w:i/>
                <w:iCs/>
                <w:w w:val="90"/>
              </w:rPr>
            </w:pPr>
            <w:del w:id="159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0</w:delText>
              </w:r>
            </w:del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A7EA64" w14:textId="77777777" w:rsidR="000F6574" w:rsidRPr="00D9208B" w:rsidDel="003567AA" w:rsidRDefault="00683AFC" w:rsidP="00456BE6">
            <w:pPr>
              <w:spacing w:after="0" w:line="240" w:lineRule="auto"/>
              <w:jc w:val="center"/>
              <w:rPr>
                <w:del w:id="160" w:author="PERA" w:date="2018-11-07T23:14:00Z"/>
                <w:rFonts w:ascii="Arial Narrow" w:hAnsi="Arial Narrow"/>
                <w:i/>
                <w:iCs/>
                <w:w w:val="90"/>
              </w:rPr>
            </w:pPr>
            <w:del w:id="161" w:author="PERA" w:date="2018-11-07T23:14:00Z">
              <w:r w:rsidDel="003567AA">
                <w:rPr>
                  <w:rFonts w:ascii="Arial Narrow" w:hAnsi="Arial Narrow"/>
                  <w:i/>
                  <w:iCs/>
                  <w:w w:val="90"/>
                </w:rPr>
                <w:delText>5</w:delText>
              </w:r>
            </w:del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D7E79A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62" w:author="PERA" w:date="2018-11-07T23:14:00Z"/>
                <w:rFonts w:ascii="Arial Narrow" w:hAnsi="Arial Narrow"/>
                <w:i/>
                <w:iCs/>
                <w:w w:val="90"/>
              </w:rPr>
            </w:pPr>
            <w:del w:id="163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WoD, WoP, sprawozdania lub ankiety od beneficjentów</w:delText>
              </w:r>
            </w:del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DCE0A7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64" w:author="PERA" w:date="2018-11-07T23:14:00Z"/>
                <w:rFonts w:ascii="Arial Narrow" w:hAnsi="Arial Narrow"/>
                <w:i/>
                <w:iCs/>
                <w:w w:val="90"/>
              </w:rPr>
            </w:pPr>
            <w:del w:id="165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Wsk. adekwatny do przedsięwzięcia</w:delText>
              </w:r>
            </w:del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A33B1D" w14:textId="77777777" w:rsidR="000F6574" w:rsidRPr="00D9208B" w:rsidDel="003567AA" w:rsidRDefault="000F6574" w:rsidP="00456BE6">
            <w:pPr>
              <w:spacing w:after="0" w:line="240" w:lineRule="auto"/>
              <w:jc w:val="center"/>
              <w:rPr>
                <w:del w:id="166" w:author="PERA" w:date="2018-11-07T23:14:00Z"/>
                <w:rFonts w:ascii="Arial Narrow" w:hAnsi="Arial Narrow"/>
                <w:i/>
                <w:iCs/>
                <w:w w:val="90"/>
              </w:rPr>
            </w:pPr>
            <w:del w:id="167" w:author="PERA" w:date="2018-11-07T23:14:00Z">
              <w:r w:rsidRPr="00D9208B" w:rsidDel="003567AA">
                <w:rPr>
                  <w:rFonts w:ascii="Arial Narrow" w:hAnsi="Arial Narrow"/>
                  <w:i/>
                  <w:iCs/>
                  <w:w w:val="90"/>
                </w:rPr>
                <w:delText>suma wszystkich operacji</w:delText>
              </w:r>
            </w:del>
          </w:p>
        </w:tc>
      </w:tr>
      <w:tr w:rsidR="00D9208B" w:rsidRPr="00D9208B" w14:paraId="51727F8A" w14:textId="77777777" w:rsidTr="00456BE6">
        <w:trPr>
          <w:trHeight w:val="159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64D0" w14:textId="77777777" w:rsidR="00827E6B" w:rsidRPr="00D9208B" w:rsidRDefault="00827E6B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</w:tr>
      <w:tr w:rsidR="00D9208B" w:rsidRPr="00D9208B" w14:paraId="56D3F39B" w14:textId="77777777" w:rsidTr="00184DEA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093B44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D77541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 OGÓLNY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5E1E9D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CO II Zwiększenie atrakcyjności i konkurencyjności turystycznej obszaru  NGR.</w:t>
            </w:r>
          </w:p>
        </w:tc>
      </w:tr>
      <w:tr w:rsidR="00D9208B" w:rsidRPr="00D9208B" w14:paraId="20E7CD4C" w14:textId="77777777" w:rsidTr="00184DEA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3564B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2.1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76681E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931DB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 II.1 Różnicowanie działalności podmiotów rybackich</w:t>
            </w:r>
          </w:p>
        </w:tc>
      </w:tr>
      <w:tr w:rsidR="00D9208B" w:rsidRPr="00D9208B" w14:paraId="524D977F" w14:textId="77777777" w:rsidTr="00184DEA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BBB1F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2.2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A6B33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35E2E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 II.2 Rozwój działalności gospodarczej wykorzystującej wodny potencjał obszaru</w:t>
            </w:r>
          </w:p>
        </w:tc>
      </w:tr>
      <w:tr w:rsidR="00D9208B" w:rsidRPr="00D9208B" w14:paraId="4130C7D7" w14:textId="77777777" w:rsidTr="00184DEA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B9C12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2.3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348D4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1BA90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 II.3 Poprawa dostępu mieszkańców obszaru NGR do publicznej infrastruktury turystycznej i rekreacyjnej</w:t>
            </w:r>
          </w:p>
        </w:tc>
      </w:tr>
      <w:tr w:rsidR="00D9208B" w:rsidRPr="00D9208B" w14:paraId="15EBA79C" w14:textId="77777777" w:rsidTr="00184DEA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76F497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2.4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362233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EDA54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 II.4 Promocja obszaru NGR oraz popularyzowanie idei LSR</w:t>
            </w:r>
          </w:p>
        </w:tc>
      </w:tr>
      <w:tr w:rsidR="00D9208B" w:rsidRPr="00D9208B" w14:paraId="57DA6FB5" w14:textId="77777777" w:rsidTr="00184DEA">
        <w:trPr>
          <w:trHeight w:val="5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9D25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6C55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Wskaźniki oddziaływania dla celu ogólnego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E93B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Jednostka miary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5DB40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stan początkowy na 2014 r.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9052F" w14:textId="77777777" w:rsidR="000442A4" w:rsidRPr="00D9208B" w:rsidRDefault="00773F96" w:rsidP="00773F9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plan na 2023 r.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8D23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źródło danych/sposób pomiaru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632D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Uzasadnienie wyboru wskaźnika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A5E2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liczenia wskaźnika</w:t>
            </w:r>
          </w:p>
        </w:tc>
      </w:tr>
      <w:tr w:rsidR="00D9208B" w:rsidRPr="00D9208B" w14:paraId="766A94D4" w14:textId="77777777" w:rsidTr="006F7231">
        <w:trPr>
          <w:trHeight w:val="77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1FC4A6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2.1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6BFD8A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Wzrost % liczby turystów, którzy skorzystali z miejsc noclegowych na obszarze NGR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8E6E97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%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D9744A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10 288</w:t>
            </w:r>
          </w:p>
        </w:tc>
        <w:tc>
          <w:tcPr>
            <w:tcW w:w="4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F30E2D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Wzrost o 5 %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17BA38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dane z gmin, BDL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F3D6642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adekwatny do celu ogólnego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188C14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korzystających z noclegów ogółem w turystycznych obiektach noclegowych na obszarze NGR w 2023 r. w stosunku do 2014 r.</w:t>
            </w:r>
          </w:p>
        </w:tc>
      </w:tr>
      <w:tr w:rsidR="00D9208B" w:rsidRPr="00D9208B" w14:paraId="4D890701" w14:textId="77777777" w:rsidTr="006F7231">
        <w:trPr>
          <w:trHeight w:val="34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1DC8E6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2.2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54F5DA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udzielonych noclegów na obszarze NGR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0C7D87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DC7DAB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18 706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71E92F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19 000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AFA056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dane z gmin, BDL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24AED056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adekwatny do celu ogólnego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17B2D6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udzielonych noclegów w turystycznych obiektach noclegowych</w:t>
            </w:r>
          </w:p>
        </w:tc>
      </w:tr>
      <w:tr w:rsidR="00D9208B" w:rsidRPr="00D9208B" w14:paraId="6400C5DA" w14:textId="77777777" w:rsidTr="00184DEA">
        <w:trPr>
          <w:trHeight w:val="5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CDE9B9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2.3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23049F3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Wzrost % liczby osób fizycznych prowadzących działalność gospodarczą w zakresie zakwaterowania i wyżywienia na obszarze NGR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35DD2C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%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16B300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139</w:t>
            </w:r>
          </w:p>
        </w:tc>
        <w:tc>
          <w:tcPr>
            <w:tcW w:w="4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81E1DF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Wzrost o </w:t>
            </w:r>
            <w:r w:rsidRPr="00D9208B">
              <w:rPr>
                <w:rFonts w:ascii="Arial Narrow" w:hAnsi="Arial Narrow"/>
                <w:b/>
                <w:bCs/>
                <w:i/>
                <w:iCs/>
                <w:w w:val="90"/>
              </w:rPr>
              <w:t>2 %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467040A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dane z gmin, BDL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5B6D4226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adekwatny do celu ogólnego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98F92D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osób fiz. prowadzących dz. gosp. w zakresie zakwaterowania i wyżywienia na obszarze NGR w 2023 w stosunku do 2014 r.</w:t>
            </w:r>
          </w:p>
        </w:tc>
      </w:tr>
      <w:tr w:rsidR="00D9208B" w:rsidRPr="00D9208B" w14:paraId="44A1EB98" w14:textId="77777777" w:rsidTr="00184DEA">
        <w:trPr>
          <w:trHeight w:val="63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3192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DD9E38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Wskaźniki rezultatu dla celów szczegółowych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9DE5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Jednostka miary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3DA4B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stan początkowy na 2014 r.</w:t>
            </w:r>
          </w:p>
        </w:tc>
        <w:tc>
          <w:tcPr>
            <w:tcW w:w="4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A408B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plan na 2023 r.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AF16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źródło danych/sposób pomiaru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C059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Uzasadnienie wyboru wskaźnika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021E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liczenia wskaźnika</w:t>
            </w:r>
          </w:p>
        </w:tc>
      </w:tr>
      <w:tr w:rsidR="00D9208B" w:rsidRPr="00D9208B" w14:paraId="2771321D" w14:textId="77777777" w:rsidTr="00184DEA">
        <w:trPr>
          <w:trHeight w:val="69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D7FB1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2.1.1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C959A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utworzonych lub utrzymanych miejsc pracy poza podstawową działalnością rybacką przez podmioty rybackie (w tym samozatrudnienie)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815ED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pełne etaty średnioroczne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21468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9AF49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A605E5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końcowe lub ankiety od beneficjentów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3CEF24" w14:textId="77777777" w:rsidR="000442A4" w:rsidRPr="00D9208B" w:rsidRDefault="00224112" w:rsidP="00224112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, wynikający z wytycznych PO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AF26D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utworzonych lub utrzymanych miejsc pracy w przeliczeniu na pełne etaty średnioroczne (w tym samozatrudnienie)</w:t>
            </w:r>
          </w:p>
        </w:tc>
      </w:tr>
      <w:tr w:rsidR="00D9208B" w:rsidRPr="00D9208B" w14:paraId="0CA94EE4" w14:textId="77777777" w:rsidTr="009609DA">
        <w:trPr>
          <w:trHeight w:val="6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9C449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2.2.1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201698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utworzonych lub utrzymanych miejsc pracy przez podmioty spoza sektora rybackiego (w tym samozatrudnienie)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3AD4E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pełne etaty średnioroczne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06B93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4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FBA91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093208A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końcowe lub ankiety od beneficjentów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541CA9" w14:textId="77777777" w:rsidR="000442A4" w:rsidRPr="00D9208B" w:rsidRDefault="00224112" w:rsidP="00224112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, wynikający z wytycznych PO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DC40A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utworzonych lub utrzymanych miejsc pracy w przeliczeniu na pełne etaty średnioroczne (w tym samozatrudnienie)</w:t>
            </w:r>
          </w:p>
        </w:tc>
      </w:tr>
      <w:tr w:rsidR="00D9208B" w:rsidRPr="00D9208B" w14:paraId="358DCE6F" w14:textId="77777777" w:rsidTr="009609DA">
        <w:trPr>
          <w:trHeight w:val="5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443CD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2.2.2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DF174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kobiet zatrudnionych w wyniku realizacji operacji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8C5BA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A4E83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6E4C7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77748C" w14:textId="77777777" w:rsidR="000442A4" w:rsidRPr="00D9208B" w:rsidRDefault="00083921" w:rsidP="00083921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</w:t>
            </w:r>
            <w:r w:rsidR="00224112" w:rsidRPr="00D9208B">
              <w:rPr>
                <w:rFonts w:ascii="Arial Narrow" w:hAnsi="Arial Narrow"/>
                <w:i/>
                <w:iCs/>
                <w:w w:val="90"/>
              </w:rPr>
              <w:t xml:space="preserve">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końcowe lub ankiety od beneficjentów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BF1579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A78B0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stanowisk na których zatrudniono kobietę</w:t>
            </w:r>
          </w:p>
        </w:tc>
      </w:tr>
      <w:tr w:rsidR="00D9208B" w:rsidRPr="00D9208B" w14:paraId="60CED80D" w14:textId="77777777" w:rsidTr="009609DA">
        <w:trPr>
          <w:trHeight w:val="6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353CF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2.2.3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1706B8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nowo utworzonych lub zmodernizowanych miejsc noclegowych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DA02C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osobomiejsca</w:t>
            </w:r>
            <w:proofErr w:type="spellEnd"/>
          </w:p>
        </w:tc>
        <w:tc>
          <w:tcPr>
            <w:tcW w:w="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A9FD0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5D339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C8FE75E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końcowe lub ankiety od beneficjentów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ABC2A2" w14:textId="77777777" w:rsidR="000442A4" w:rsidRPr="00D9208B" w:rsidRDefault="00224112" w:rsidP="00224112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56B79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miejsc noclegowych we wszystkich utworzonych lub zmodernizowanych obiektach noclegowych</w:t>
            </w:r>
          </w:p>
        </w:tc>
      </w:tr>
      <w:tr w:rsidR="00D9208B" w:rsidRPr="00D9208B" w14:paraId="54F8C551" w14:textId="77777777" w:rsidTr="00184DEA">
        <w:trPr>
          <w:trHeight w:val="10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4358A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2.2.4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AC775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nowo utworzonych lub zmodernizowanych miejsc w punktach gastronomicznych umożliwiających spożywanie posiłku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6A8CC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osobomiejsca</w:t>
            </w:r>
            <w:proofErr w:type="spellEnd"/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A7C87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C382E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F82D9B9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końcowe lub ankiety od beneficjentów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E77251" w14:textId="77777777" w:rsidR="000442A4" w:rsidRPr="00D9208B" w:rsidRDefault="00224112" w:rsidP="00224112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19345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miejsc przeznaczonych do spożywania posiłku we wszystkich utworzonych lub zmodernizowanych punktach gastronomicznych</w:t>
            </w:r>
          </w:p>
        </w:tc>
      </w:tr>
      <w:tr w:rsidR="00D9208B" w:rsidRPr="00D9208B" w14:paraId="0451744B" w14:textId="77777777" w:rsidTr="00184DEA">
        <w:trPr>
          <w:trHeight w:val="74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6B68F9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2.3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04B0560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osób korzystających z nowo utworzonej lub zmodernizowanej publicznej infrastruktury turystycznej lub rekreacyjnej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E1E64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średnia ilość osób/rok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4CC69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6AF502" w14:textId="77777777" w:rsidR="000442A4" w:rsidRPr="00D9208B" w:rsidRDefault="006C4243" w:rsidP="006C424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Średnio </w:t>
            </w:r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7 000 os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ób rocznie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12460E0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obserwacja, badania szacunkowe - dane od gmin lub punktów informacji turystycznej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948373" w14:textId="77777777" w:rsidR="000442A4" w:rsidRPr="00D9208B" w:rsidRDefault="00224112" w:rsidP="00224112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839E0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osób korzystających z nowo utworzonej publicznej infrastruktury turystycznej lub rekreacyjnej/rok</w:t>
            </w:r>
          </w:p>
        </w:tc>
      </w:tr>
      <w:tr w:rsidR="00D9208B" w:rsidRPr="00D9208B" w14:paraId="2D4CB733" w14:textId="77777777" w:rsidTr="00184DEA">
        <w:trPr>
          <w:trHeight w:val="46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3E7125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2.4.1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2B6D30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osób uczestniczących w wydarzeniach promocyjnych, kulturalnych i edukacyjnych promujących obszar NGR i popularyzujących idee LSR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ACA2AA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os.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D224B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4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D7BCE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168"/>
            <w:r w:rsidRPr="00D9208B">
              <w:rPr>
                <w:rFonts w:ascii="Arial Narrow" w:hAnsi="Arial Narrow"/>
                <w:i/>
                <w:iCs/>
                <w:w w:val="90"/>
              </w:rPr>
              <w:t>10</w:t>
            </w:r>
            <w:ins w:id="169" w:author="NGR-2 NGR" w:date="2018-11-08T15:35:00Z">
              <w:r w:rsidR="004C54BD">
                <w:rPr>
                  <w:rFonts w:ascii="Arial Narrow" w:hAnsi="Arial Narrow"/>
                  <w:i/>
                  <w:iCs/>
                  <w:w w:val="90"/>
                </w:rPr>
                <w:t>1</w:t>
              </w:r>
            </w:ins>
            <w:del w:id="170" w:author="NGR-2 NGR" w:date="2018-11-08T15:35:00Z">
              <w:r w:rsidRPr="00D9208B" w:rsidDel="004C54BD">
                <w:rPr>
                  <w:rFonts w:ascii="Arial Narrow" w:hAnsi="Arial Narrow"/>
                  <w:i/>
                  <w:iCs/>
                  <w:w w:val="90"/>
                </w:rPr>
                <w:delText>0</w:delText>
              </w:r>
            </w:del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 000</w:t>
            </w:r>
            <w:commentRangeEnd w:id="168"/>
            <w:r w:rsidR="00FE51AB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68"/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6F77A34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dane od organizatorów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BF595F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D465A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uczestników wszystkich wydarzeń</w:t>
            </w:r>
          </w:p>
        </w:tc>
      </w:tr>
      <w:tr w:rsidR="00D9208B" w:rsidRPr="00D9208B" w14:paraId="0BDB544A" w14:textId="77777777" w:rsidTr="00184DEA">
        <w:trPr>
          <w:trHeight w:val="13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31CD8D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2.4.2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4B7D4F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osób korzystających z nowych wydawnictw, publikacji, serwisów i aplikacji promujących obszar NGR i popularyzujących idee LSR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B71392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os.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1A9927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163984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100 000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D66BA2" w14:textId="77777777" w:rsidR="000442A4" w:rsidRPr="00D9208B" w:rsidRDefault="000442A4" w:rsidP="00773F9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protokoły odbioru, dokumenty WZ, listy dystrybucyjne, </w:t>
            </w:r>
            <w:proofErr w:type="spellStart"/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 sprawozdania od beneficjentów, liczniki wejść na strony, aplikacje etc.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EBFF64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B17B7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osób korzystających ze wszystkich wydanych wydawnictw, publikacji, serwisów etc.</w:t>
            </w:r>
          </w:p>
        </w:tc>
      </w:tr>
      <w:tr w:rsidR="00D9208B" w:rsidRPr="00D9208B" w14:paraId="31571D53" w14:textId="77777777" w:rsidTr="00184DEA">
        <w:trPr>
          <w:trHeight w:val="20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83D413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lastRenderedPageBreak/>
              <w:t>W 2.4.3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0FCE7B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produktów rybactwa, które uzyskały certyfikat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1529C5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943AFC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4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4BB7C1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5795A3C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certyfikat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B7EB92" w14:textId="77777777" w:rsidR="000442A4" w:rsidRPr="00D9208B" w:rsidRDefault="00224112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. adekwatny do celu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D50C5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produktów, które uzyskały certyfikat</w:t>
            </w:r>
          </w:p>
          <w:p w14:paraId="7C4655D1" w14:textId="77777777" w:rsidR="0038414D" w:rsidRPr="00D9208B" w:rsidRDefault="0038414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</w:tr>
      <w:tr w:rsidR="00D9208B" w:rsidRPr="00D9208B" w14:paraId="61F9F22F" w14:textId="77777777" w:rsidTr="00184DEA">
        <w:trPr>
          <w:trHeight w:val="70"/>
        </w:trPr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CD04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Przedsięwzięcia</w:t>
            </w:r>
          </w:p>
        </w:tc>
        <w:tc>
          <w:tcPr>
            <w:tcW w:w="5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9FB09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Grupy docelowe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6D863" w14:textId="77777777" w:rsidR="000442A4" w:rsidRPr="00D9208B" w:rsidRDefault="000442A4" w:rsidP="005A450A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realizacji (konkurs, projekt grantowy, opera</w:t>
            </w:r>
            <w:r w:rsidR="005A450A" w:rsidRPr="00D9208B">
              <w:rPr>
                <w:rFonts w:ascii="Arial Narrow" w:hAnsi="Arial Narrow"/>
                <w:i/>
                <w:iCs/>
                <w:w w:val="90"/>
              </w:rPr>
              <w:t>cja własna, projekt współpracy)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8430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nazwa</w:t>
            </w:r>
          </w:p>
        </w:tc>
        <w:tc>
          <w:tcPr>
            <w:tcW w:w="7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F4C9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Wskaźniki produktu</w:t>
            </w:r>
          </w:p>
        </w:tc>
        <w:tc>
          <w:tcPr>
            <w:tcW w:w="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909E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źródło danych/sposób pomiaru</w:t>
            </w:r>
          </w:p>
        </w:tc>
        <w:tc>
          <w:tcPr>
            <w:tcW w:w="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EC33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Uzasadnienie wyboru wskaźnika</w:t>
            </w:r>
          </w:p>
        </w:tc>
        <w:tc>
          <w:tcPr>
            <w:tcW w:w="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48B1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liczenia wskaźnika</w:t>
            </w:r>
          </w:p>
        </w:tc>
      </w:tr>
      <w:tr w:rsidR="00D9208B" w:rsidRPr="00D9208B" w14:paraId="414856D6" w14:textId="77777777" w:rsidTr="00184DEA">
        <w:trPr>
          <w:trHeight w:val="180"/>
        </w:trPr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F1A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07CA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BB1D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745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7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929CD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wartość</w:t>
            </w:r>
          </w:p>
        </w:tc>
        <w:tc>
          <w:tcPr>
            <w:tcW w:w="4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0A1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F4F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8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ABC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</w:tr>
      <w:tr w:rsidR="00D9208B" w:rsidRPr="00D9208B" w14:paraId="336FD6B8" w14:textId="77777777" w:rsidTr="009609DA">
        <w:trPr>
          <w:trHeight w:val="720"/>
        </w:trPr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3827D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EDC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B06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3EF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B9A9A" w14:textId="77777777" w:rsidR="000442A4" w:rsidRPr="00D9208B" w:rsidRDefault="0038414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Jednostka miary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6B108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początkowa 2014</w:t>
            </w:r>
            <w:r w:rsidR="00224112" w:rsidRPr="00D9208B">
              <w:rPr>
                <w:rFonts w:ascii="Arial Narrow" w:hAnsi="Arial Narrow"/>
                <w:i/>
                <w:iCs/>
                <w:w w:val="90"/>
              </w:rPr>
              <w:t xml:space="preserve">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r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24465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końcowa 2023 r</w:t>
            </w:r>
          </w:p>
        </w:tc>
        <w:tc>
          <w:tcPr>
            <w:tcW w:w="492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A1E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9C4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8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E6F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</w:tr>
      <w:tr w:rsidR="00D9208B" w:rsidRPr="00D9208B" w14:paraId="41F39D1D" w14:textId="77777777" w:rsidTr="009609DA">
        <w:trPr>
          <w:trHeight w:val="257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8D18C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FC4C2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 II.1.1 Tworzenie lub rozwój działalności nie związanej z podstawową działalnością rybacką.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026768" w14:textId="77777777" w:rsidR="00EA6823" w:rsidRPr="006F7231" w:rsidRDefault="00EA6823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</w:t>
            </w:r>
          </w:p>
          <w:p w14:paraId="6445E88E" w14:textId="77777777" w:rsidR="000442A4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68F77F60" w14:textId="77777777" w:rsidR="00DF6F9A" w:rsidRPr="00D9208B" w:rsidRDefault="00DF6F9A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zgodnie z § 5.2 pkt 1) Rozporządzenia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6.09.2016r. zmienionego rozporządzeniem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27.07.2018 r.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DE866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D5FE6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podjętych lub rozszerzonych działalności przez podmioty rybackie w kierunkach nie związanych z podstawową działalnością rybacką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8E3E4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F87A8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82026F" w14:textId="77777777" w:rsidR="000442A4" w:rsidRPr="00D9208B" w:rsidRDefault="00B95D67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171"/>
            <w:del w:id="172" w:author="PERA" w:date="2018-11-08T20:56:00Z">
              <w:r w:rsidRPr="005F4BC5" w:rsidDel="001F5DC3">
                <w:rPr>
                  <w:rFonts w:ascii="Arial Narrow" w:hAnsi="Arial Narrow"/>
                  <w:i/>
                  <w:iCs/>
                  <w:w w:val="90"/>
                </w:rPr>
                <w:delText>1</w:delText>
              </w:r>
            </w:del>
            <w:ins w:id="173" w:author="PERA" w:date="2018-11-07T23:17:00Z">
              <w:r w:rsidR="003C27D6" w:rsidRPr="005F4BC5">
                <w:rPr>
                  <w:rFonts w:ascii="Arial Narrow" w:hAnsi="Arial Narrow"/>
                  <w:i/>
                  <w:iCs/>
                  <w:w w:val="90"/>
                </w:rPr>
                <w:t>9</w:t>
              </w:r>
            </w:ins>
            <w:del w:id="174" w:author="PERA" w:date="2018-11-07T23:17:00Z">
              <w:r w:rsidRPr="005F4BC5" w:rsidDel="003C27D6">
                <w:rPr>
                  <w:rFonts w:ascii="Arial Narrow" w:hAnsi="Arial Narrow"/>
                  <w:i/>
                  <w:iCs/>
                  <w:w w:val="90"/>
                </w:rPr>
                <w:delText>6</w:delText>
              </w:r>
            </w:del>
            <w:commentRangeEnd w:id="171"/>
            <w:r w:rsidR="00D111DF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71"/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A4314A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lub ankiety od beneficjentów, CEDIG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03E35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35330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podjętych lub rozszerzonych działalności</w:t>
            </w:r>
          </w:p>
        </w:tc>
      </w:tr>
      <w:tr w:rsidR="00CC10DD" w:rsidRPr="00D9208B" w14:paraId="55ABEE71" w14:textId="77777777" w:rsidTr="009609DA">
        <w:trPr>
          <w:trHeight w:val="197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DF27E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2.2.1</w:t>
            </w:r>
          </w:p>
          <w:p w14:paraId="410A452C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75" w:author="PERA" w:date="2018-11-07T23:19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2.2.2</w:delText>
              </w:r>
            </w:del>
          </w:p>
          <w:p w14:paraId="420C7FA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76" w:author="PERA" w:date="2018-11-07T23:19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2.2.3</w:delText>
              </w:r>
            </w:del>
          </w:p>
          <w:p w14:paraId="748AEFC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77" w:author="PERA" w:date="2018-11-07T23:19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2.2.4</w:delText>
              </w:r>
            </w:del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11CAC23" w14:textId="77777777" w:rsidR="00CC10DD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14047948" w14:textId="77777777" w:rsidR="00CC10DD" w:rsidRDefault="00CC10DD" w:rsidP="00456BE6">
            <w:pPr>
              <w:spacing w:after="0" w:line="240" w:lineRule="auto"/>
              <w:jc w:val="center"/>
              <w:rPr>
                <w:ins w:id="178" w:author="PERA" w:date="2018-11-07T23:18:00Z"/>
                <w:rFonts w:ascii="Arial Narrow" w:eastAsia="Times New Roman" w:hAnsi="Arial Narrow" w:cs="Times New Roman"/>
                <w:color w:val="FF0000"/>
                <w:w w:val="90"/>
                <w:lang w:eastAsia="pl-PL"/>
              </w:rPr>
            </w:pPr>
            <w:commentRangeStart w:id="179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P II.2.1. </w:t>
            </w:r>
            <w:ins w:id="180" w:author="PERA" w:date="2018-11-07T23:18:00Z">
              <w:r w:rsidR="00A0692A" w:rsidRPr="00027320">
                <w:rPr>
                  <w:rFonts w:ascii="Arial Narrow" w:eastAsia="Times New Roman" w:hAnsi="Arial Narrow" w:cs="Times New Roman"/>
                  <w:i/>
                  <w:color w:val="FF0000"/>
                  <w:w w:val="90"/>
                  <w:lang w:eastAsia="pl-PL"/>
                </w:rPr>
                <w:t>Aktywne gospodarczo tereny nad wodami obszaru NGR</w:t>
              </w:r>
              <w:r w:rsidRPr="004357B2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.</w:t>
              </w:r>
            </w:ins>
          </w:p>
          <w:p w14:paraId="0AAD8C56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81" w:author="PERA" w:date="2018-11-07T23:18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Rozbudowa bazy noclegowej oraz zagospodarowanie terenu nad wodami obszaru NGR.</w:delText>
              </w:r>
            </w:del>
          </w:p>
          <w:p w14:paraId="3EED762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82" w:author="PERA" w:date="2018-11-07T23:19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P II.2.2 Rozwój działalności w zakresie turystyki wodnej i wędkarskiej.</w:delText>
              </w:r>
            </w:del>
          </w:p>
          <w:p w14:paraId="36DB089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83" w:author="PERA" w:date="2018-11-07T23:19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P II.2.3 Rozwój działalności zakładającej utworzenie atrakcji turystycznej zlokalizowanej nad wodami obszaru NGR.</w:delText>
              </w:r>
            </w:del>
          </w:p>
          <w:p w14:paraId="0BE47E5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84" w:author="PERA" w:date="2018-11-07T23:19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P II.2.4 Rozbudowa bazy żywieniowej oraz zagospodarowanie terenu nad wodami obszaru NGR.</w:delText>
              </w:r>
            </w:del>
            <w:commentRangeEnd w:id="179"/>
            <w:r w:rsidR="00D111DF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79"/>
            </w:r>
          </w:p>
        </w:tc>
        <w:tc>
          <w:tcPr>
            <w:tcW w:w="54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DE9D9"/>
            <w:vAlign w:val="center"/>
          </w:tcPr>
          <w:p w14:paraId="57CEA285" w14:textId="77777777" w:rsidR="00CC10DD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zgodnie z § 5.2 pkt 1) Rozporządzenia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6.09.2016r. zmienionego rozporządzeniem </w:t>
            </w:r>
            <w:proofErr w:type="spellStart"/>
            <w:r w:rsidRPr="006F7231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6F7231">
              <w:rPr>
                <w:rFonts w:ascii="Arial Narrow" w:hAnsi="Arial Narrow"/>
                <w:i/>
                <w:iCs/>
                <w:w w:val="90"/>
              </w:rPr>
              <w:t xml:space="preserve"> z dnia 27.07.2018 r.</w:t>
            </w:r>
          </w:p>
          <w:p w14:paraId="2D3DB1E4" w14:textId="77777777" w:rsidR="00CC10DD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32DE4F0C" w14:textId="77777777" w:rsidR="00CC10DD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158B435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1AA270F7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64D474D7" w14:textId="77777777" w:rsidR="00CC10DD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45935663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4065FE97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23E4AC8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BC012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DE9D9"/>
            <w:vAlign w:val="center"/>
          </w:tcPr>
          <w:p w14:paraId="4583FE0B" w14:textId="77777777" w:rsidR="00CC10DD" w:rsidRPr="00F034A5" w:rsidRDefault="00CC10DD" w:rsidP="00184DEA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nowo utworzonych lub zmodernizowanych miejsc lub zagospodarowanych terenów świadczących usługi noclegowe nad wodami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B5C888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DAEFC3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2CC41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85" w:author="PERA" w:date="2018-11-08T20:57:00Z">
              <w:r w:rsidRPr="00D9208B" w:rsidDel="001F5DC3">
                <w:rPr>
                  <w:rFonts w:ascii="Arial Narrow" w:hAnsi="Arial Narrow"/>
                  <w:i/>
                  <w:iCs/>
                  <w:w w:val="90"/>
                </w:rPr>
                <w:delText>15</w:delText>
              </w:r>
            </w:del>
            <w:ins w:id="186" w:author="PERA" w:date="2018-11-08T20:57:00Z">
              <w:r w:rsidR="001F5DC3">
                <w:rPr>
                  <w:rFonts w:ascii="Arial Narrow" w:hAnsi="Arial Narrow"/>
                  <w:i/>
                  <w:iCs/>
                  <w:w w:val="90"/>
                </w:rPr>
                <w:t>3</w:t>
              </w:r>
            </w:ins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96C4FD3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 sprawozdania lub ankiety od beneficjentów, zdjęcia, protokoły odbioru prac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3F0979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5B4D28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nowo utworzonych lub zmodernizowanych obiektów noclegowych</w:t>
            </w:r>
          </w:p>
        </w:tc>
      </w:tr>
      <w:tr w:rsidR="00CC10DD" w:rsidRPr="00D9208B" w14:paraId="6081A0D2" w14:textId="77777777" w:rsidTr="00042378">
        <w:trPr>
          <w:trHeight w:val="15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7491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70E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157830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4A31A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5ECD07" w14:textId="77777777" w:rsidR="00CC10DD" w:rsidRPr="00D9208B" w:rsidRDefault="00CC10DD" w:rsidP="00184DEA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nowo utworzonych lub zmodernizowanych miejsc świadczących usługi noclegowe  przystosowanych do korzystania przez osoby niepełnosprawne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EC295B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FB818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A48FBA" w14:textId="77777777" w:rsidR="00CC10DD" w:rsidRPr="00D9208B" w:rsidRDefault="001F5DC3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187" w:author="PERA" w:date="2018-11-08T20:57:00Z">
              <w:r>
                <w:rPr>
                  <w:rFonts w:ascii="Arial Narrow" w:hAnsi="Arial Narrow"/>
                  <w:i/>
                  <w:iCs/>
                  <w:w w:val="90"/>
                </w:rPr>
                <w:t>3</w:t>
              </w:r>
            </w:ins>
            <w:del w:id="188" w:author="PERA" w:date="2018-11-08T20:57:00Z">
              <w:r w:rsidR="00CC10DD" w:rsidRPr="00D9208B" w:rsidDel="001F5DC3">
                <w:rPr>
                  <w:rFonts w:ascii="Arial Narrow" w:hAnsi="Arial Narrow"/>
                  <w:i/>
                  <w:iCs/>
                  <w:w w:val="90"/>
                </w:rPr>
                <w:delText>10</w:delText>
              </w:r>
            </w:del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AA63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 sprawozdania lub ankiety od beneficjentów, zdjęcia, protokoły odbioru prac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36748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221B64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nowo utworzonych lub zmodernizowanych obiektów noclegowych przystosowanych dla niepełnosprawnych</w:t>
            </w:r>
          </w:p>
        </w:tc>
      </w:tr>
      <w:tr w:rsidR="00CC10DD" w:rsidRPr="00D9208B" w14:paraId="292D424F" w14:textId="77777777" w:rsidTr="00042378">
        <w:trPr>
          <w:trHeight w:val="206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037BCB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B0FCF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E5E1A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0FA867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BC493E" w14:textId="77777777" w:rsidR="00CC10DD" w:rsidRPr="00F034A5" w:rsidRDefault="00CC10DD" w:rsidP="00184DEA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podjętych lub poszerzonych działalności gospodarczych świadczących usługi w zakresie turystyki wodnej i wędkarskiej</w:t>
            </w:r>
          </w:p>
          <w:p w14:paraId="1F52907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7DD16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D6DC3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CA2F19" w14:textId="77777777" w:rsidR="00CC10DD" w:rsidRPr="00D9208B" w:rsidRDefault="00CC10DD" w:rsidP="001F5DC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89" w:author="PERA" w:date="2018-11-08T20:57:00Z">
              <w:r w:rsidRPr="00D9208B" w:rsidDel="001F5DC3">
                <w:rPr>
                  <w:rFonts w:ascii="Arial Narrow" w:hAnsi="Arial Narrow"/>
                  <w:i/>
                  <w:iCs/>
                  <w:w w:val="90"/>
                </w:rPr>
                <w:delText>10</w:delText>
              </w:r>
            </w:del>
            <w:ins w:id="190" w:author="PERA" w:date="2018-11-08T20:57:00Z">
              <w:r w:rsidR="001F5DC3">
                <w:rPr>
                  <w:rFonts w:ascii="Arial Narrow" w:hAnsi="Arial Narrow"/>
                  <w:i/>
                  <w:iCs/>
                  <w:w w:val="90"/>
                </w:rPr>
                <w:t>3</w:t>
              </w:r>
            </w:ins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7DB01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 sprawozdania lub ankiety od beneficjentów, zdjęcia, wpis do CEDIG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DA4729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E8EF3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podjętych lub rozwiniętych działalności gospodarczych w zakresie turystyki wodnej i wędkarskiej</w:t>
            </w:r>
          </w:p>
        </w:tc>
      </w:tr>
      <w:tr w:rsidR="00CC10DD" w:rsidRPr="00D9208B" w14:paraId="5DC829E8" w14:textId="77777777" w:rsidTr="00042378">
        <w:trPr>
          <w:trHeight w:val="174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558ED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554B1A8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D3049A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87754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AAC8FC" w14:textId="77777777" w:rsidR="00CC10DD" w:rsidRPr="00D9208B" w:rsidRDefault="00CC10DD" w:rsidP="00184DEA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nowo utworzonych lub zmodernizowanych atrakcji turystycznych nad wodami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ED3B33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04CA39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CEDD7A" w14:textId="77777777" w:rsidR="00CC10DD" w:rsidRPr="00D9208B" w:rsidRDefault="001F5DC3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191" w:author="PERA" w:date="2018-11-08T20:57:00Z">
              <w:r>
                <w:rPr>
                  <w:rFonts w:ascii="Arial Narrow" w:hAnsi="Arial Narrow"/>
                  <w:i/>
                  <w:iCs/>
                  <w:w w:val="90"/>
                </w:rPr>
                <w:t>3</w:t>
              </w:r>
            </w:ins>
            <w:del w:id="192" w:author="PERA" w:date="2018-11-08T20:57:00Z">
              <w:r w:rsidR="00CC10DD" w:rsidRPr="00D9208B" w:rsidDel="001F5DC3">
                <w:rPr>
                  <w:rFonts w:ascii="Arial Narrow" w:hAnsi="Arial Narrow"/>
                  <w:i/>
                  <w:iCs/>
                  <w:w w:val="90"/>
                </w:rPr>
                <w:delText>8</w:delText>
              </w:r>
            </w:del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1352F6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 sprawozdania lub ankiety od beneficjentów, zdjęcia, protokoły odbioru prac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625F57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F05A6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utworzonych atrakcji turystycznych</w:t>
            </w:r>
          </w:p>
        </w:tc>
      </w:tr>
      <w:tr w:rsidR="00CC10DD" w:rsidRPr="00D9208B" w14:paraId="71FD32EC" w14:textId="77777777" w:rsidTr="00042378">
        <w:trPr>
          <w:trHeight w:val="797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FC8DFC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DDFDB2F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FE85D5C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52709B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B6D083" w14:textId="77777777" w:rsidR="00CC10DD" w:rsidRPr="00F034A5" w:rsidRDefault="00CC10DD" w:rsidP="00184DEA">
            <w:pPr>
              <w:spacing w:after="0" w:line="240" w:lineRule="auto"/>
              <w:rPr>
                <w:rFonts w:ascii="Arial Narrow" w:hAnsi="Arial Narrow"/>
                <w:i/>
                <w:iCs/>
                <w:w w:val="90"/>
              </w:rPr>
            </w:pPr>
          </w:p>
          <w:p w14:paraId="716A0223" w14:textId="77777777" w:rsidR="00CC10DD" w:rsidRPr="00184DEA" w:rsidRDefault="00CC10DD" w:rsidP="00184DEA">
            <w:pPr>
              <w:spacing w:line="240" w:lineRule="auto"/>
              <w:jc w:val="center"/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nowo utworzonych lub zmodernizowanych miejsc lub zagospodarowanych terenów świadczących usługi gastronomiczne nad wodami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E0DCAC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7E71F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E64B58" w14:textId="77777777" w:rsidR="00CC10DD" w:rsidRPr="00D9208B" w:rsidRDefault="001F5DC3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193" w:author="PERA" w:date="2018-11-08T20:57:00Z">
              <w:r>
                <w:rPr>
                  <w:rFonts w:ascii="Arial Narrow" w:hAnsi="Arial Narrow"/>
                  <w:i/>
                  <w:iCs/>
                  <w:w w:val="90"/>
                </w:rPr>
                <w:t>3</w:t>
              </w:r>
            </w:ins>
            <w:del w:id="194" w:author="PERA" w:date="2018-11-08T20:57:00Z">
              <w:r w:rsidR="00CC10DD" w:rsidRPr="00D9208B" w:rsidDel="001F5DC3">
                <w:rPr>
                  <w:rFonts w:ascii="Arial Narrow" w:hAnsi="Arial Narrow"/>
                  <w:i/>
                  <w:iCs/>
                  <w:w w:val="90"/>
                </w:rPr>
                <w:delText>10</w:delText>
              </w:r>
            </w:del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DE567A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 sprawozdania lub ankiety od beneficjentów, zdjęcia, protokoły odbioru prac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C74996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5EF58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nowo utworzonych lub zmodernizowanych punktów świadczących usługi gastronomiczne</w:t>
            </w:r>
          </w:p>
        </w:tc>
      </w:tr>
      <w:tr w:rsidR="00D9208B" w:rsidRPr="00D9208B" w14:paraId="43F0DF35" w14:textId="77777777" w:rsidTr="00184DEA">
        <w:trPr>
          <w:trHeight w:val="117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97788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2.3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F6AE93" w14:textId="77777777" w:rsidR="000442A4" w:rsidRPr="00D9208B" w:rsidRDefault="007D5EAD" w:rsidP="00E91D9D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 II.3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 xml:space="preserve">.1 Tworzenie, rozwój, wyposażenie publicznej infrastruktury turystycznej i rekreacyjnej </w:t>
            </w:r>
          </w:p>
        </w:tc>
        <w:tc>
          <w:tcPr>
            <w:tcW w:w="5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9422B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4A044368" w14:textId="77777777" w:rsidR="004175C8" w:rsidRPr="00D9208B" w:rsidRDefault="004175C8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zgodnie z § 7 pkt 2 a Rozporządzenia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 z dnia 6.09.2016r.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9ADBD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195"/>
            <w:commentRangeStart w:id="196"/>
            <w:r w:rsidRPr="00D9208B">
              <w:rPr>
                <w:rFonts w:ascii="Arial Narrow" w:hAnsi="Arial Narrow"/>
                <w:i/>
                <w:iCs/>
                <w:w w:val="90"/>
              </w:rPr>
              <w:t>konkurs</w:t>
            </w:r>
            <w:del w:id="197" w:author="NGR-2 NGR" w:date="2018-11-08T10:18:00Z">
              <w:r w:rsidRPr="00D9208B" w:rsidDel="002C7CAA">
                <w:rPr>
                  <w:rFonts w:ascii="Arial Narrow" w:hAnsi="Arial Narrow"/>
                  <w:i/>
                  <w:iCs/>
                  <w:w w:val="90"/>
                </w:rPr>
                <w:delText>, współpraca</w:delText>
              </w:r>
            </w:del>
            <w:commentRangeEnd w:id="195"/>
            <w:r w:rsidR="005D3FA7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95"/>
            </w:r>
            <w:commentRangeEnd w:id="196"/>
            <w:r w:rsidR="00015392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196"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F00ED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wybudowanych, zmodernizowanych lub wyposażonych publicznych obiektów infrastruktury turystycznej i rekreacyjnej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775F1C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2C8FE1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C884EE" w14:textId="6872D801" w:rsidR="000442A4" w:rsidRPr="00D9208B" w:rsidRDefault="00232A13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A090BB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lub ankiety od beneficjentów, zdjęcia, protokoły odbioru prac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DD097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C1B2B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wybudowanych, wyposażonych, oznakowanych lub zmodernizowanych przystanków wodnych</w:t>
            </w:r>
          </w:p>
        </w:tc>
      </w:tr>
      <w:tr w:rsidR="00D9208B" w:rsidRPr="00D9208B" w14:paraId="083F7F63" w14:textId="77777777" w:rsidTr="003666F1">
        <w:trPr>
          <w:trHeight w:val="948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C2D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13C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B0A1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003A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8906F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obiektów turystycznych i rekreacyjnych przystosowanych do korzystania przez osoby niepełnosprawne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DDC2D5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C3F14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0C94CD" w14:textId="18D5992C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47B54C0C" w14:textId="77777777" w:rsidR="000442A4" w:rsidRPr="00D9208B" w:rsidRDefault="0008392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sprawozdania lub ankiety od beneficjentów, zdjęcia, protokoły odbioru prac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333E7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EFB6A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obiektów turystycznych i rekreacyjnych przystosowanych do osób niepełnosprawnych</w:t>
            </w:r>
          </w:p>
        </w:tc>
      </w:tr>
      <w:tr w:rsidR="00CC10DD" w:rsidRPr="00D9208B" w14:paraId="472A1554" w14:textId="77777777" w:rsidTr="00042378">
        <w:trPr>
          <w:trHeight w:val="99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706B489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2.4.1</w:t>
            </w:r>
          </w:p>
          <w:p w14:paraId="2748AEC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98" w:author="PERA" w:date="2018-11-07T23:20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2.4.2</w:delText>
              </w:r>
            </w:del>
          </w:p>
          <w:p w14:paraId="2A650AC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199" w:author="PERA" w:date="2018-11-07T23:20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2.4.3</w:delText>
              </w:r>
            </w:del>
          </w:p>
          <w:p w14:paraId="015BB7B6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200" w:author="PERA" w:date="2018-11-07T23:20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2.4.4</w:delText>
              </w:r>
            </w:del>
          </w:p>
          <w:p w14:paraId="36A369CE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201" w:author="PERA" w:date="2018-11-07T23:20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2.4.5</w:delText>
              </w:r>
            </w:del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DCDB"/>
            <w:vAlign w:val="center"/>
          </w:tcPr>
          <w:p w14:paraId="361ECF84" w14:textId="77777777" w:rsidR="00CC10DD" w:rsidRPr="00D9208B" w:rsidRDefault="00CC10DD" w:rsidP="003666F1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P II.4.1 </w:t>
            </w:r>
            <w:commentRangeStart w:id="202"/>
            <w:ins w:id="203" w:author="PERA" w:date="2018-11-07T23:20:00Z">
              <w:r w:rsidR="00A0692A" w:rsidRPr="009A4C9C">
                <w:rPr>
                  <w:rFonts w:ascii="Arial Narrow" w:eastAsia="Times New Roman" w:hAnsi="Arial Narrow" w:cs="Times New Roman"/>
                  <w:i/>
                  <w:color w:val="FF0000"/>
                  <w:w w:val="90"/>
                  <w:lang w:eastAsia="pl-PL"/>
                </w:rPr>
                <w:t>Spójna i widoczna oferta turystyczna i promocyjna obszaru NGR.</w:t>
              </w:r>
            </w:ins>
            <w:del w:id="204" w:author="PERA" w:date="2018-11-07T23:20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Organizowanie lub uczestnictwo w wydarzeniach promocyjnych i kulturalnych</w:delText>
              </w:r>
            </w:del>
          </w:p>
          <w:p w14:paraId="570BCB6D" w14:textId="77777777" w:rsidR="00CC10DD" w:rsidRPr="00D9208B" w:rsidDel="003C27D6" w:rsidRDefault="00CC10DD" w:rsidP="003666F1">
            <w:pPr>
              <w:spacing w:after="0" w:line="240" w:lineRule="auto"/>
              <w:jc w:val="center"/>
              <w:rPr>
                <w:del w:id="205" w:author="PERA" w:date="2018-11-07T23:20:00Z"/>
                <w:rFonts w:ascii="Arial Narrow" w:hAnsi="Arial Narrow"/>
                <w:i/>
                <w:iCs/>
                <w:w w:val="90"/>
              </w:rPr>
            </w:pPr>
            <w:del w:id="206" w:author="PERA" w:date="2018-11-07T23:20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P II.4.2 Lokalna certyfikacja produktów rybactwa</w:delText>
              </w:r>
            </w:del>
          </w:p>
          <w:p w14:paraId="7A87F195" w14:textId="77777777" w:rsidR="00CC10DD" w:rsidRPr="00D9208B" w:rsidDel="003C27D6" w:rsidRDefault="00CC10DD" w:rsidP="003666F1">
            <w:pPr>
              <w:spacing w:after="0" w:line="240" w:lineRule="auto"/>
              <w:jc w:val="center"/>
              <w:rPr>
                <w:del w:id="207" w:author="PERA" w:date="2018-11-07T23:20:00Z"/>
                <w:rFonts w:ascii="Arial Narrow" w:hAnsi="Arial Narrow"/>
                <w:i/>
                <w:iCs/>
                <w:w w:val="90"/>
              </w:rPr>
            </w:pPr>
            <w:del w:id="208" w:author="PERA" w:date="2018-11-07T23:20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 xml:space="preserve">P II.4.3 Opracowanie i upowszechnienie </w:delText>
              </w:r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lastRenderedPageBreak/>
                <w:delText>produktów promocyjnych i popularyzujących idee LSR</w:delText>
              </w:r>
            </w:del>
          </w:p>
          <w:p w14:paraId="4C4BCAED" w14:textId="77777777" w:rsidR="00CC10DD" w:rsidRPr="00D9208B" w:rsidDel="003C27D6" w:rsidRDefault="00CC10DD" w:rsidP="003666F1">
            <w:pPr>
              <w:spacing w:after="0" w:line="240" w:lineRule="auto"/>
              <w:jc w:val="center"/>
              <w:rPr>
                <w:del w:id="209" w:author="PERA" w:date="2018-11-07T23:20:00Z"/>
                <w:rFonts w:ascii="Arial Narrow" w:hAnsi="Arial Narrow"/>
                <w:i/>
                <w:iCs/>
                <w:w w:val="90"/>
              </w:rPr>
            </w:pPr>
            <w:del w:id="210" w:author="PERA" w:date="2018-11-07T23:20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P II.4.4 Opracowanie i upowszechnienie produktów turystycznych jako oferty dla biur podróży.</w:delText>
              </w:r>
            </w:del>
          </w:p>
          <w:p w14:paraId="12B4D239" w14:textId="77777777" w:rsidR="00CC10DD" w:rsidRPr="007738F3" w:rsidDel="003C27D6" w:rsidRDefault="00CC10DD" w:rsidP="003666F1">
            <w:pPr>
              <w:jc w:val="center"/>
              <w:rPr>
                <w:del w:id="211" w:author="PERA" w:date="2018-11-07T23:20:00Z"/>
              </w:rPr>
            </w:pPr>
            <w:del w:id="212" w:author="PERA" w:date="2018-11-07T23:20:00Z">
              <w:r w:rsidRPr="00D9208B" w:rsidDel="003C27D6">
                <w:rPr>
                  <w:rFonts w:ascii="Arial Narrow" w:hAnsi="Arial Narrow"/>
                  <w:i/>
                  <w:iCs/>
                  <w:w w:val="90"/>
                </w:rPr>
                <w:delText>P II.4.5  Działania edukacyjne</w:delText>
              </w:r>
            </w:del>
            <w:commentRangeEnd w:id="202"/>
            <w:r w:rsidR="005D3FA7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02"/>
            </w:r>
          </w:p>
          <w:p w14:paraId="3DF18C4E" w14:textId="77777777" w:rsidR="00CC10DD" w:rsidRPr="00D9208B" w:rsidRDefault="00CC10DD" w:rsidP="003666F1">
            <w:pPr>
              <w:spacing w:after="0" w:line="240" w:lineRule="auto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A05DA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0134ECC4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zgodnie z § 7 pkt 2 a Rozporządzenia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MGMiŻŚ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 z dnia 6.09.2016r.</w:t>
            </w:r>
          </w:p>
          <w:p w14:paraId="666BD7AB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 </w:t>
            </w:r>
            <w:del w:id="213" w:author="NGR-2 NGR" w:date="2018-11-08T10:22:00Z">
              <w:r w:rsidRPr="00D9208B" w:rsidDel="002C7CAA">
                <w:rPr>
                  <w:rFonts w:ascii="Arial Narrow" w:hAnsi="Arial Narrow"/>
                  <w:i/>
                  <w:iCs/>
                  <w:w w:val="90"/>
                </w:rPr>
                <w:delText>zgodnie z § 7 pkt 2 a Rozporządzenia MGMiŻŚ z dnia 6.09.2016r.</w:delText>
              </w:r>
            </w:del>
          </w:p>
          <w:p w14:paraId="523DAB5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  <w:p w14:paraId="22E3F7D6" w14:textId="77777777" w:rsidR="00CC10DD" w:rsidRPr="00D9208B" w:rsidDel="00E669E3" w:rsidRDefault="00CC10DD" w:rsidP="00456BE6">
            <w:pPr>
              <w:spacing w:after="0" w:line="240" w:lineRule="auto"/>
              <w:jc w:val="center"/>
              <w:rPr>
                <w:del w:id="214" w:author="PERA" w:date="2018-11-07T23:21:00Z"/>
                <w:rFonts w:ascii="Arial Narrow" w:hAnsi="Arial Narrow"/>
                <w:i/>
                <w:iCs/>
                <w:w w:val="90"/>
              </w:rPr>
            </w:pPr>
            <w:del w:id="215" w:author="PERA" w:date="2018-11-07T23:21:00Z">
              <w:r w:rsidRPr="00D9208B" w:rsidDel="00E669E3">
                <w:rPr>
                  <w:rFonts w:ascii="Arial Narrow" w:hAnsi="Arial Narrow"/>
                  <w:i/>
                  <w:iCs/>
                  <w:w w:val="90"/>
                </w:rPr>
                <w:lastRenderedPageBreak/>
                <w:delText>zgodnie z § 7 pkt 2 a Rozporządzenia MGMiŻŚ z dnia 6.09.2016r.</w:delText>
              </w:r>
            </w:del>
          </w:p>
          <w:p w14:paraId="1EA7998C" w14:textId="77777777" w:rsidR="00CC10DD" w:rsidRPr="00D9208B" w:rsidDel="00E669E3" w:rsidRDefault="00CC10DD" w:rsidP="00456BE6">
            <w:pPr>
              <w:spacing w:after="0" w:line="240" w:lineRule="auto"/>
              <w:jc w:val="center"/>
              <w:rPr>
                <w:del w:id="216" w:author="PERA" w:date="2018-11-07T23:21:00Z"/>
                <w:rFonts w:ascii="Arial Narrow" w:hAnsi="Arial Narrow"/>
                <w:i/>
                <w:iCs/>
                <w:w w:val="90"/>
              </w:rPr>
            </w:pPr>
          </w:p>
          <w:p w14:paraId="1EBA4A4E" w14:textId="77777777" w:rsidR="00CC10DD" w:rsidRPr="00D9208B" w:rsidDel="00E669E3" w:rsidRDefault="00CC10DD" w:rsidP="00456BE6">
            <w:pPr>
              <w:spacing w:after="0" w:line="240" w:lineRule="auto"/>
              <w:jc w:val="center"/>
              <w:rPr>
                <w:del w:id="217" w:author="PERA" w:date="2018-11-07T23:21:00Z"/>
                <w:rFonts w:ascii="Arial Narrow" w:hAnsi="Arial Narrow"/>
                <w:i/>
                <w:iCs/>
                <w:w w:val="90"/>
              </w:rPr>
            </w:pPr>
            <w:del w:id="218" w:author="PERA" w:date="2018-11-07T23:21:00Z">
              <w:r w:rsidRPr="00D9208B" w:rsidDel="00E669E3">
                <w:rPr>
                  <w:rFonts w:ascii="Arial Narrow" w:hAnsi="Arial Narrow"/>
                  <w:i/>
                  <w:iCs/>
                  <w:w w:val="90"/>
                </w:rPr>
                <w:delText>zgodnie z § 7 pkt 2 a Rozporządzenia MGMiŻŚ z dnia 6.09.2016r.</w:delText>
              </w:r>
            </w:del>
          </w:p>
          <w:p w14:paraId="6BC15FE2" w14:textId="77777777" w:rsidR="00CC10DD" w:rsidRPr="00D9208B" w:rsidDel="00E669E3" w:rsidRDefault="00CC10DD" w:rsidP="00456BE6">
            <w:pPr>
              <w:spacing w:after="0" w:line="240" w:lineRule="auto"/>
              <w:jc w:val="center"/>
              <w:rPr>
                <w:del w:id="219" w:author="PERA" w:date="2018-11-07T23:21:00Z"/>
                <w:rFonts w:ascii="Arial Narrow" w:hAnsi="Arial Narrow"/>
                <w:i/>
                <w:iCs/>
                <w:w w:val="90"/>
              </w:rPr>
            </w:pPr>
            <w:del w:id="220" w:author="PERA" w:date="2018-11-07T23:21:00Z">
              <w:r w:rsidRPr="00D9208B" w:rsidDel="00E669E3">
                <w:rPr>
                  <w:rFonts w:ascii="Arial Narrow" w:hAnsi="Arial Narrow"/>
                  <w:i/>
                  <w:iCs/>
                  <w:w w:val="90"/>
                </w:rPr>
                <w:delText xml:space="preserve"> </w:delText>
              </w:r>
            </w:del>
          </w:p>
          <w:p w14:paraId="7488613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221" w:author="PERA" w:date="2018-11-07T23:21:00Z">
              <w:r w:rsidRPr="00D9208B" w:rsidDel="00E669E3">
                <w:rPr>
                  <w:rFonts w:ascii="Arial Narrow" w:hAnsi="Arial Narrow"/>
                  <w:i/>
                  <w:iCs/>
                  <w:w w:val="90"/>
                </w:rPr>
                <w:delText>zgodnie z § 7 pkt 2 a Rozporządzenia MGMiŻŚ z dnia 6.09.2016r.</w:delText>
              </w:r>
            </w:del>
          </w:p>
        </w:tc>
        <w:tc>
          <w:tcPr>
            <w:tcW w:w="49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F06DF4A" w14:textId="77777777" w:rsidR="00CC10DD" w:rsidRDefault="00CC10DD" w:rsidP="00456BE6">
            <w:pPr>
              <w:spacing w:after="0" w:line="240" w:lineRule="auto"/>
              <w:jc w:val="center"/>
              <w:rPr>
                <w:ins w:id="222" w:author="NGR-2 NGR" w:date="2018-11-08T10:25:00Z"/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lastRenderedPageBreak/>
              <w:t xml:space="preserve">konkurs </w:t>
            </w:r>
          </w:p>
          <w:p w14:paraId="35B0DF0B" w14:textId="77777777" w:rsidR="00CC10DD" w:rsidRPr="00D9208B" w:rsidDel="00CC10DD" w:rsidRDefault="00CC10DD" w:rsidP="00456BE6">
            <w:pPr>
              <w:spacing w:after="0" w:line="240" w:lineRule="auto"/>
              <w:jc w:val="center"/>
              <w:rPr>
                <w:del w:id="223" w:author="NGR-2 NGR" w:date="2018-11-08T10:25:00Z"/>
                <w:rFonts w:ascii="Arial Narrow" w:hAnsi="Arial Narrow"/>
                <w:i/>
                <w:iCs/>
                <w:w w:val="90"/>
              </w:rPr>
            </w:pPr>
            <w:del w:id="224" w:author="NGR-2 NGR" w:date="2018-11-08T10:25:00Z">
              <w:r w:rsidRPr="00D9208B" w:rsidDel="00CC10DD">
                <w:rPr>
                  <w:rFonts w:ascii="Arial Narrow" w:hAnsi="Arial Narrow"/>
                  <w:i/>
                  <w:iCs/>
                  <w:w w:val="90"/>
                </w:rPr>
                <w:delText>konkurs</w:delText>
              </w:r>
            </w:del>
          </w:p>
          <w:p w14:paraId="5D697592" w14:textId="77777777" w:rsidR="00CC10DD" w:rsidRPr="00D9208B" w:rsidDel="00E669E3" w:rsidRDefault="00CC10DD" w:rsidP="00456BE6">
            <w:pPr>
              <w:spacing w:after="0" w:line="240" w:lineRule="auto"/>
              <w:jc w:val="center"/>
              <w:rPr>
                <w:del w:id="225" w:author="PERA" w:date="2018-11-07T23:21:00Z"/>
                <w:rFonts w:ascii="Arial Narrow" w:hAnsi="Arial Narrow"/>
                <w:i/>
                <w:iCs/>
                <w:w w:val="90"/>
              </w:rPr>
            </w:pPr>
            <w:del w:id="226" w:author="PERA" w:date="2018-11-07T23:21:00Z">
              <w:r w:rsidRPr="00D9208B" w:rsidDel="00E669E3">
                <w:rPr>
                  <w:rFonts w:ascii="Arial Narrow" w:hAnsi="Arial Narrow"/>
                  <w:i/>
                  <w:iCs/>
                  <w:w w:val="90"/>
                </w:rPr>
                <w:delText>konkurs</w:delText>
              </w:r>
            </w:del>
          </w:p>
          <w:p w14:paraId="31D0544E" w14:textId="77777777" w:rsidR="00CC10DD" w:rsidRPr="00D9208B" w:rsidDel="00E669E3" w:rsidRDefault="00CC10DD" w:rsidP="00456BE6">
            <w:pPr>
              <w:spacing w:after="0" w:line="240" w:lineRule="auto"/>
              <w:jc w:val="center"/>
              <w:rPr>
                <w:del w:id="227" w:author="PERA" w:date="2018-11-07T23:21:00Z"/>
                <w:rFonts w:ascii="Arial Narrow" w:hAnsi="Arial Narrow"/>
                <w:i/>
                <w:iCs/>
                <w:w w:val="90"/>
              </w:rPr>
            </w:pPr>
            <w:del w:id="228" w:author="PERA" w:date="2018-11-07T23:21:00Z">
              <w:r w:rsidRPr="00D9208B" w:rsidDel="00E669E3">
                <w:rPr>
                  <w:rFonts w:ascii="Arial Narrow" w:hAnsi="Arial Narrow"/>
                  <w:i/>
                  <w:iCs/>
                  <w:w w:val="90"/>
                </w:rPr>
                <w:delText>konkurs</w:delText>
              </w:r>
            </w:del>
          </w:p>
          <w:p w14:paraId="203F0E4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229" w:author="PERA" w:date="2018-11-07T23:21:00Z">
              <w:r w:rsidRPr="00D9208B" w:rsidDel="00E669E3">
                <w:rPr>
                  <w:rFonts w:ascii="Arial Narrow" w:hAnsi="Arial Narrow"/>
                  <w:i/>
                  <w:iCs/>
                  <w:w w:val="90"/>
                </w:rPr>
                <w:delText xml:space="preserve">Konkurs </w:delText>
              </w:r>
            </w:del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E1285E4" w14:textId="77777777" w:rsidR="00CC10DD" w:rsidRDefault="00CC10DD" w:rsidP="003666F1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wydarzeń promocyjnych i kulturalnych</w:t>
            </w:r>
          </w:p>
          <w:p w14:paraId="17A75119" w14:textId="77777777" w:rsidR="00CC10DD" w:rsidRPr="00F034A5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DEFAAF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D43D3CD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E216392" w14:textId="449FB846" w:rsidR="00CC10DD" w:rsidRPr="00D9208B" w:rsidRDefault="00CC10DD" w:rsidP="001F5DC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F5BADF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program, zdjęcia, plakat, zaproszenie, sprawozdanie z realizacji, news na stronie www, fotografie</w:t>
            </w:r>
          </w:p>
        </w:tc>
        <w:tc>
          <w:tcPr>
            <w:tcW w:w="4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B0EC6E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F0F66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wydarzeń promocyjnych i kulturalnych</w:t>
            </w:r>
          </w:p>
        </w:tc>
      </w:tr>
      <w:tr w:rsidR="00CC10DD" w:rsidRPr="00D9208B" w14:paraId="3AF3250C" w14:textId="77777777" w:rsidTr="00042378">
        <w:trPr>
          <w:trHeight w:val="55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48102AB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4503B14" w14:textId="77777777" w:rsidR="00CC10DD" w:rsidRPr="00D9208B" w:rsidRDefault="00CC10DD" w:rsidP="003666F1">
            <w:pPr>
              <w:spacing w:after="0" w:line="240" w:lineRule="auto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F749C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D542A3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96A32AB" w14:textId="77777777" w:rsidR="00CC10DD" w:rsidRDefault="00CC10DD" w:rsidP="003666F1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przedsięwzięć mających na celu certyfikację produktów rybactwa</w:t>
            </w:r>
          </w:p>
          <w:p w14:paraId="3A26A097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6EB8BDB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6149F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5E8648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55248EF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sprawozdania lub ankiety od beneficjentów, sprawozdania NGR,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lastRenderedPageBreak/>
              <w:t>wnioski o wydanie certyfikatu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C4A4F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lastRenderedPageBreak/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F9245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przedsięwzięć certyfikujących</w:t>
            </w:r>
          </w:p>
        </w:tc>
      </w:tr>
      <w:tr w:rsidR="00CC10DD" w:rsidRPr="00D9208B" w14:paraId="0EE46E32" w14:textId="77777777" w:rsidTr="00042378">
        <w:trPr>
          <w:trHeight w:val="199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CE10D3C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0C58267" w14:textId="77777777" w:rsidR="00CC10DD" w:rsidRPr="00D9208B" w:rsidRDefault="00CC10DD" w:rsidP="003666F1">
            <w:pPr>
              <w:spacing w:after="0" w:line="240" w:lineRule="auto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4286776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15DCA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BDEBC3" w14:textId="77777777" w:rsidR="00CC10DD" w:rsidRDefault="00CC10DD" w:rsidP="003666F1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nowych wydawnictw, publikacji, serwisów internetowych, aplikacji mobilnych etc. promujących obszar NGR i popularyzujących idee LSR</w:t>
            </w:r>
          </w:p>
          <w:p w14:paraId="030A5CD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9765E6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E2D11F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163A7F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20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CEDBD8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WoD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, </w:t>
            </w: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WoP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, sprawozdania  beneficjentów, egzemplarze od beneficjentów, zdjęcia, listy dystrybucyjne, protokoły odbioru, liczniki wejść na strony www i aplikacje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D4F923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8667D5E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wydanych wydawnictw, publikacji, serwisów etc. (rodzajów, tytułów)</w:t>
            </w:r>
          </w:p>
        </w:tc>
      </w:tr>
      <w:tr w:rsidR="00CC10DD" w:rsidRPr="00D9208B" w14:paraId="43B5A783" w14:textId="77777777" w:rsidTr="00712562">
        <w:trPr>
          <w:trHeight w:val="55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C642F21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A710351" w14:textId="77777777" w:rsidR="00CC10DD" w:rsidRPr="00D9208B" w:rsidRDefault="00CC10DD" w:rsidP="003666F1">
            <w:pPr>
              <w:spacing w:after="0" w:line="240" w:lineRule="auto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991DDB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1B35D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EC9C46" w14:textId="77777777" w:rsidR="00CC10DD" w:rsidRDefault="00CC10DD" w:rsidP="003666F1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opracowanych ofert produktów turystycznych dla biur podróży</w:t>
            </w:r>
          </w:p>
          <w:p w14:paraId="2733DAE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B60E573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4F1BFC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F156A8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del w:id="230" w:author="PERA" w:date="2018-11-08T21:00:00Z">
              <w:r w:rsidRPr="00D9208B" w:rsidDel="004C1DFB">
                <w:rPr>
                  <w:rFonts w:ascii="Arial Narrow" w:hAnsi="Arial Narrow"/>
                  <w:i/>
                  <w:iCs/>
                  <w:w w:val="90"/>
                </w:rPr>
                <w:delText>3</w:delText>
              </w:r>
            </w:del>
            <w:ins w:id="231" w:author="PERA" w:date="2018-11-08T21:00:00Z">
              <w:r w:rsidR="004C1DFB">
                <w:rPr>
                  <w:rFonts w:ascii="Arial Narrow" w:hAnsi="Arial Narrow"/>
                  <w:i/>
                  <w:iCs/>
                  <w:w w:val="90"/>
                </w:rPr>
                <w:t>4</w:t>
              </w:r>
            </w:ins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D96492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sprawozdania z realizacji projektów, egzemplarze produktów turystycznych, protokoły przekazania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80C950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B7D6BB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opracowanych ofert produktów turystycznych dla biur podróży</w:t>
            </w:r>
          </w:p>
        </w:tc>
      </w:tr>
      <w:tr w:rsidR="00CC10DD" w:rsidRPr="00D9208B" w14:paraId="5567E929" w14:textId="77777777" w:rsidTr="00712562">
        <w:trPr>
          <w:trHeight w:val="97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AE835C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964611F" w14:textId="77777777" w:rsidR="00CC10DD" w:rsidRPr="00D9208B" w:rsidRDefault="00CC10DD" w:rsidP="003666F1">
            <w:pPr>
              <w:spacing w:after="0" w:line="240" w:lineRule="auto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EEBAD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822552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2DE6726" w14:textId="77777777" w:rsidR="00CC10DD" w:rsidRPr="00D9208B" w:rsidRDefault="00CC10DD" w:rsidP="00DB7BA7">
            <w:pPr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F034A5">
              <w:rPr>
                <w:rFonts w:ascii="Arial Narrow" w:hAnsi="Arial Narrow"/>
                <w:i/>
                <w:iCs/>
                <w:w w:val="90"/>
              </w:rPr>
              <w:t>Liczba projektów edukacyjnych promujących obszar NGR i popularyzujących idee LSR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927E4A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os</w:t>
            </w:r>
          </w:p>
        </w:tc>
        <w:tc>
          <w:tcPr>
            <w:tcW w:w="2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A7C08A7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64BFA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4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B19C428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sprawozdania z realizacji projektów, newsy na stronie www, zdjęcia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8725D9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C3BE4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projektów edukacyjnych zw. z promocją obszaru NGR i popularyzacją idei LSR</w:t>
            </w:r>
          </w:p>
        </w:tc>
      </w:tr>
      <w:tr w:rsidR="00CC10DD" w:rsidRPr="00D9208B" w14:paraId="3AB1055C" w14:textId="77777777" w:rsidTr="00712562">
        <w:trPr>
          <w:trHeight w:val="970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E68A04A" w14:textId="77777777" w:rsidR="00CC10DD" w:rsidRPr="00D9208B" w:rsidDel="003C27D6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ED9FAEB" w14:textId="77777777" w:rsidR="00CC10DD" w:rsidRPr="00D9208B" w:rsidDel="003C27D6" w:rsidRDefault="00CC10DD" w:rsidP="003666F1">
            <w:pPr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7BE083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60E4F3" w14:textId="77777777" w:rsidR="00CC10DD" w:rsidRPr="00D9208B" w:rsidRDefault="004C54B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232"/>
            <w:ins w:id="233" w:author="NGR-2 NGR" w:date="2018-11-08T15:32:00Z">
              <w:r>
                <w:rPr>
                  <w:rFonts w:ascii="Arial Narrow" w:hAnsi="Arial Narrow"/>
                  <w:i/>
                  <w:iCs/>
                  <w:w w:val="90"/>
                </w:rPr>
                <w:t>współpraca</w:t>
              </w:r>
            </w:ins>
            <w:commentRangeEnd w:id="232"/>
            <w:ins w:id="234" w:author="NGR-2 NGR" w:date="2018-11-09T15:50:00Z">
              <w:r w:rsidR="00015392">
                <w:rPr>
                  <w:rStyle w:val="Odwoaniedokomentarza"/>
                  <w:rFonts w:ascii="Calibri" w:eastAsia="Times New Roman" w:hAnsi="Calibri" w:cs="Times New Roman"/>
                  <w:lang w:eastAsia="pl-PL"/>
                </w:rPr>
                <w:commentReference w:id="232"/>
              </w:r>
            </w:ins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23BEC5C" w14:textId="77777777" w:rsidR="004C54BD" w:rsidRDefault="004C54BD" w:rsidP="004C54BD">
            <w:pPr>
              <w:spacing w:after="0" w:line="240" w:lineRule="auto"/>
              <w:jc w:val="center"/>
              <w:rPr>
                <w:ins w:id="235" w:author="NGR-2 NGR" w:date="2018-11-08T15:31:00Z"/>
                <w:rFonts w:ascii="Arial Narrow" w:hAnsi="Arial Narrow"/>
                <w:i/>
                <w:iCs/>
                <w:w w:val="90"/>
              </w:rPr>
            </w:pPr>
            <w:ins w:id="236" w:author="NGR-2 NGR" w:date="2018-11-08T15:31:00Z">
              <w:r w:rsidRPr="00F034A5">
                <w:rPr>
                  <w:rFonts w:ascii="Arial Narrow" w:hAnsi="Arial Narrow"/>
                  <w:i/>
                  <w:iCs/>
                  <w:w w:val="90"/>
                </w:rPr>
                <w:t>Liczba wydarzeń promocyjnych i kulturalnych</w:t>
              </w:r>
            </w:ins>
          </w:p>
          <w:p w14:paraId="0FE7541A" w14:textId="77777777" w:rsidR="00CC10DD" w:rsidRPr="00F034A5" w:rsidRDefault="00CC10DD" w:rsidP="00DB7BA7">
            <w:pPr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8921248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237" w:author="PERA" w:date="2018-11-07T23:23:00Z">
              <w:r>
                <w:rPr>
                  <w:rFonts w:ascii="Arial Narrow" w:hAnsi="Arial Narrow"/>
                  <w:i/>
                  <w:iCs/>
                  <w:w w:val="90"/>
                </w:rPr>
                <w:t>szt.</w:t>
              </w:r>
            </w:ins>
          </w:p>
        </w:tc>
        <w:tc>
          <w:tcPr>
            <w:tcW w:w="2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6D42DC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238" w:author="PERA" w:date="2018-11-07T23:23:00Z">
              <w:r>
                <w:rPr>
                  <w:rFonts w:ascii="Arial Narrow" w:hAnsi="Arial Narrow"/>
                  <w:i/>
                  <w:iCs/>
                  <w:w w:val="90"/>
                </w:rPr>
                <w:t>0</w:t>
              </w:r>
            </w:ins>
          </w:p>
        </w:tc>
        <w:tc>
          <w:tcPr>
            <w:tcW w:w="2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ECC1B3" w14:textId="77777777" w:rsidR="00CC10DD" w:rsidRPr="00D9208B" w:rsidRDefault="004C54B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239" w:author="NGR-2 NGR" w:date="2018-11-08T15:31:00Z">
              <w:r>
                <w:rPr>
                  <w:rFonts w:ascii="Arial Narrow" w:hAnsi="Arial Narrow"/>
                  <w:i/>
                  <w:iCs/>
                  <w:w w:val="90"/>
                </w:rPr>
                <w:t>2</w:t>
              </w:r>
            </w:ins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CFAF6B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240" w:author="PERA" w:date="2018-11-07T23:23:00Z">
              <w:r>
                <w:rPr>
                  <w:rFonts w:ascii="Arial Narrow" w:hAnsi="Arial Narrow"/>
                  <w:i/>
                  <w:iCs/>
                  <w:w w:val="90"/>
                </w:rPr>
                <w:t>sprawozdanie z realizacji projektu</w:t>
              </w:r>
            </w:ins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8968FA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241" w:author="PERA" w:date="2018-11-07T23:24:00Z">
              <w:r w:rsidRPr="00D9208B">
                <w:rPr>
                  <w:rFonts w:ascii="Arial Narrow" w:hAnsi="Arial Narrow"/>
                  <w:i/>
                  <w:iCs/>
                  <w:w w:val="90"/>
                </w:rPr>
                <w:t>wskaźnik adekwatny do przedsięwzięcia</w:t>
              </w:r>
            </w:ins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58CEEC5" w14:textId="77777777" w:rsidR="00CC10DD" w:rsidRPr="00D9208B" w:rsidRDefault="00CC10D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ins w:id="242" w:author="PERA" w:date="2018-11-07T23:24:00Z">
              <w:r>
                <w:rPr>
                  <w:rFonts w:ascii="Arial Narrow" w:hAnsi="Arial Narrow"/>
                  <w:i/>
                  <w:iCs/>
                  <w:w w:val="90"/>
                </w:rPr>
                <w:t>liczba zakończonych i rozliczonych projektów.</w:t>
              </w:r>
            </w:ins>
          </w:p>
        </w:tc>
      </w:tr>
      <w:tr w:rsidR="00D9208B" w:rsidRPr="00D9208B" w14:paraId="68DD7D6C" w14:textId="77777777" w:rsidTr="00773F96">
        <w:trPr>
          <w:trHeight w:val="140"/>
        </w:trPr>
        <w:tc>
          <w:tcPr>
            <w:tcW w:w="5000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75C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</w:tr>
      <w:tr w:rsidR="00D9208B" w:rsidRPr="00D9208B" w14:paraId="4FCB0529" w14:textId="77777777" w:rsidTr="00184DEA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421924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3.0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6F61CF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 OGÓLNY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14:paraId="0AC201C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CO III Poprawa jakości życia społeczeństwa obszaru NGR poprzez aktywizację oraz rozwój przedsiębiorczości.</w:t>
            </w:r>
          </w:p>
        </w:tc>
      </w:tr>
      <w:tr w:rsidR="00D9208B" w:rsidRPr="00D9208B" w14:paraId="7BB6DAE5" w14:textId="77777777" w:rsidTr="00184DEA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91D5E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3.1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C6E65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4805E8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 III.1 Poprawa dostępu lokalnego społeczeństwa do źródeł finansowania projektów</w:t>
            </w:r>
          </w:p>
        </w:tc>
      </w:tr>
      <w:tr w:rsidR="00D9208B" w:rsidRPr="00D9208B" w14:paraId="20E5A9D2" w14:textId="77777777" w:rsidTr="00184DEA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F8879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3.2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76843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2BA51E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</w:t>
            </w:r>
            <w:r w:rsidR="00C60231" w:rsidRPr="00D9208B">
              <w:rPr>
                <w:rFonts w:ascii="Arial Narrow" w:hAnsi="Arial Narrow"/>
                <w:i/>
                <w:iCs/>
                <w:w w:val="90"/>
              </w:rPr>
              <w:t xml:space="preserve">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III.2 Rozwój przedsiębiorczości mieszkańców obszaru NGR (inkubator przedsiębiorczości)</w:t>
            </w:r>
          </w:p>
        </w:tc>
      </w:tr>
      <w:tr w:rsidR="00D9208B" w:rsidRPr="00D9208B" w14:paraId="54E1B38A" w14:textId="77777777" w:rsidTr="00184DEA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B0A40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3.3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913FA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CELE SZCZEGÓŁOWE</w:t>
            </w:r>
          </w:p>
        </w:tc>
        <w:tc>
          <w:tcPr>
            <w:tcW w:w="409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534338A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CS III. 3 Aktywizacja społeczności obszaru NGR</w:t>
            </w:r>
          </w:p>
        </w:tc>
      </w:tr>
      <w:tr w:rsidR="00D9208B" w:rsidRPr="00D9208B" w14:paraId="159C60EF" w14:textId="77777777" w:rsidTr="00E42D8C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1908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403156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Wskaźniki oddziaływania dla celu ogólnego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9532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Jednostka miary</w:t>
            </w:r>
          </w:p>
        </w:tc>
        <w:tc>
          <w:tcPr>
            <w:tcW w:w="3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80298" w14:textId="77777777" w:rsidR="000442A4" w:rsidRPr="00D9208B" w:rsidRDefault="000F7DC0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stan począ</w:t>
            </w:r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tkowy na 2014 r</w:t>
            </w:r>
          </w:p>
        </w:tc>
        <w:tc>
          <w:tcPr>
            <w:tcW w:w="3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84BA0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plan na 2023 r</w:t>
            </w:r>
          </w:p>
        </w:tc>
        <w:tc>
          <w:tcPr>
            <w:tcW w:w="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9FAC3" w14:textId="77777777" w:rsidR="000442A4" w:rsidRPr="00D9208B" w:rsidRDefault="000F7DC0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źródł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o danych/sposób pomiaru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5E92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Uzasadnienie wyboru wskaźnika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F312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liczenia wskaźnika</w:t>
            </w:r>
          </w:p>
        </w:tc>
      </w:tr>
      <w:tr w:rsidR="00D9208B" w:rsidRPr="00D9208B" w14:paraId="1BECF98A" w14:textId="77777777" w:rsidTr="00E42D8C">
        <w:trPr>
          <w:trHeight w:val="92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B3F6F2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3.0.1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3B987CE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Wzrost odsetka osób prowadzących dz. gosp. w ogóle mieszkańców obszaru NGR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3FC207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%</w:t>
            </w:r>
          </w:p>
        </w:tc>
        <w:tc>
          <w:tcPr>
            <w:tcW w:w="3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5A76C68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6,20%</w:t>
            </w:r>
          </w:p>
        </w:tc>
        <w:tc>
          <w:tcPr>
            <w:tcW w:w="3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9AA291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Wzrost do 7%</w:t>
            </w:r>
          </w:p>
        </w:tc>
        <w:tc>
          <w:tcPr>
            <w:tcW w:w="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14:paraId="2FF641B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dane od gmin, BDL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5443A2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celu ogólnego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5781C9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liczba os. prowadzących dz. gosp. w liczbie mieszkańców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lastRenderedPageBreak/>
              <w:t>obszaru w 2023 r. w stosunku do 2014 r.</w:t>
            </w:r>
          </w:p>
        </w:tc>
      </w:tr>
      <w:tr w:rsidR="00D9208B" w:rsidRPr="00D9208B" w14:paraId="72C33979" w14:textId="77777777" w:rsidTr="00E42D8C">
        <w:trPr>
          <w:trHeight w:val="41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D2DD73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lastRenderedPageBreak/>
              <w:t>W 3.0.2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2A5EF5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Spadek wskaźnika bezrobocia rejestrowanego na obszarze NGR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2DA88A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%</w:t>
            </w:r>
          </w:p>
        </w:tc>
        <w:tc>
          <w:tcPr>
            <w:tcW w:w="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4B88E0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7,80%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72CD6C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Spadek o max. 1 pkt %</w:t>
            </w:r>
          </w:p>
        </w:tc>
        <w:tc>
          <w:tcPr>
            <w:tcW w:w="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5E39021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dane od gmin, BDL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C11E5C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celu ogólnego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5A7D5D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procentowy udział bezrobotnych w liczbie ludności w wieku produkcyjnym obszaru NGR w 2023 r. w stosunku do 2014 r.</w:t>
            </w:r>
          </w:p>
        </w:tc>
      </w:tr>
      <w:tr w:rsidR="00D9208B" w:rsidRPr="00D9208B" w14:paraId="2DDA13FF" w14:textId="77777777" w:rsidTr="00E42D8C">
        <w:trPr>
          <w:trHeight w:val="6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0C2C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D34D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</w:t>
            </w:r>
            <w:r w:rsidR="000F7DC0" w:rsidRPr="00D9208B">
              <w:rPr>
                <w:rFonts w:ascii="Arial Narrow" w:hAnsi="Arial Narrow"/>
                <w:i/>
                <w:iCs/>
                <w:w w:val="90"/>
              </w:rPr>
              <w:t>iki rezultatu dla celów szczegół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owych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01EA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Jednostka miary</w:t>
            </w:r>
          </w:p>
        </w:tc>
        <w:tc>
          <w:tcPr>
            <w:tcW w:w="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5AA24" w14:textId="77777777" w:rsidR="000442A4" w:rsidRPr="00D9208B" w:rsidRDefault="000F7DC0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stan począ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 xml:space="preserve">tkowy na 2014 </w:t>
            </w:r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r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CF215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plan na 2023 r.</w:t>
            </w:r>
          </w:p>
        </w:tc>
        <w:tc>
          <w:tcPr>
            <w:tcW w:w="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FE2A7" w14:textId="77777777" w:rsidR="000442A4" w:rsidRPr="00D9208B" w:rsidRDefault="000F7DC0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źródł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o danych/sposób pomiaru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6DE0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Uzasadnienie wyboru wskaźnika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0D00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liczenia wskaźnika</w:t>
            </w:r>
          </w:p>
        </w:tc>
      </w:tr>
      <w:tr w:rsidR="00D9208B" w:rsidRPr="00D9208B" w14:paraId="52066774" w14:textId="77777777" w:rsidTr="00E42D8C">
        <w:trPr>
          <w:trHeight w:val="41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3DDF4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3.1.1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AAB5EC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osób lub podmiotów wnioskujących o dofinansowanie w ramach realizacji LSR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5F52F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os.</w:t>
            </w:r>
          </w:p>
        </w:tc>
        <w:tc>
          <w:tcPr>
            <w:tcW w:w="3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FF2F7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CDB31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80</w:t>
            </w:r>
          </w:p>
        </w:tc>
        <w:tc>
          <w:tcPr>
            <w:tcW w:w="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85D3E2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rejestr złożonych wniosków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26E145" w14:textId="77777777" w:rsidR="000442A4" w:rsidRPr="00D9208B" w:rsidRDefault="005A450A" w:rsidP="00773F9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 xml:space="preserve"> </w:t>
            </w:r>
            <w:r w:rsidR="00773F96" w:rsidRPr="00D9208B">
              <w:rPr>
                <w:rFonts w:ascii="Arial Narrow" w:hAnsi="Arial Narrow"/>
                <w:i/>
                <w:iCs/>
                <w:w w:val="90"/>
              </w:rPr>
              <w:t xml:space="preserve">adekwatny do celu </w:t>
            </w:r>
            <w:proofErr w:type="spellStart"/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9CF24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osób</w:t>
            </w:r>
          </w:p>
        </w:tc>
      </w:tr>
      <w:tr w:rsidR="00D9208B" w:rsidRPr="00D9208B" w14:paraId="36A73DC9" w14:textId="77777777" w:rsidTr="00E42D8C">
        <w:trPr>
          <w:trHeight w:val="6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BB9DB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3.1.2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A9D4CE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Odsetek osób, które złożyły wnioski o dofinansowanie i uczestniczyły w szkoleniach informacyjnych lub korzystały z doradztwa w biurze NGR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9BAC8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%</w:t>
            </w:r>
          </w:p>
        </w:tc>
        <w:tc>
          <w:tcPr>
            <w:tcW w:w="3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235BD5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3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AE4CD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70%</w:t>
            </w:r>
          </w:p>
        </w:tc>
        <w:tc>
          <w:tcPr>
            <w:tcW w:w="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3C776F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listy obecności, rejestr złożonych wniosków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2C4A9C" w14:textId="77777777" w:rsidR="000442A4" w:rsidRPr="00D9208B" w:rsidRDefault="005A450A" w:rsidP="00773F9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 xml:space="preserve"> adekwa</w:t>
            </w:r>
            <w:r w:rsidR="00773F96" w:rsidRPr="00D9208B">
              <w:rPr>
                <w:rFonts w:ascii="Arial Narrow" w:hAnsi="Arial Narrow"/>
                <w:i/>
                <w:iCs/>
                <w:w w:val="90"/>
              </w:rPr>
              <w:t xml:space="preserve">tny do celu </w:t>
            </w:r>
            <w:proofErr w:type="spellStart"/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370AD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osób</w:t>
            </w:r>
          </w:p>
        </w:tc>
      </w:tr>
      <w:tr w:rsidR="00D9208B" w:rsidRPr="00D9208B" w14:paraId="1EC04845" w14:textId="77777777" w:rsidTr="00E42D8C">
        <w:trPr>
          <w:trHeight w:val="4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FA088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3.2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B26324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osób przeszkolonych pod kątem przedsiębiorczości i zakładania dz. gosp.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4BF90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os.</w:t>
            </w:r>
          </w:p>
        </w:tc>
        <w:tc>
          <w:tcPr>
            <w:tcW w:w="3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15E05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3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4D1C96" w14:textId="77777777" w:rsidR="000442A4" w:rsidRPr="00D9208B" w:rsidRDefault="00904BDF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15</w:t>
            </w:r>
          </w:p>
        </w:tc>
        <w:tc>
          <w:tcPr>
            <w:tcW w:w="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64E874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listy obecności, zaświadczenia ukończenia szkoleń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A96285" w14:textId="77777777" w:rsidR="000442A4" w:rsidRPr="00D9208B" w:rsidRDefault="005A450A" w:rsidP="00773F9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 xml:space="preserve"> adekwatny do celu </w:t>
            </w:r>
            <w:proofErr w:type="spellStart"/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35887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osób</w:t>
            </w:r>
          </w:p>
        </w:tc>
      </w:tr>
      <w:tr w:rsidR="00D9208B" w:rsidRPr="00D9208B" w14:paraId="0BAAC856" w14:textId="77777777" w:rsidTr="00E42D8C">
        <w:trPr>
          <w:trHeight w:val="4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1A1442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 3.3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32C051C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osób przeszkolonych pod kątem aktywizacji zawodowej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0E0F5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os.</w:t>
            </w:r>
          </w:p>
        </w:tc>
        <w:tc>
          <w:tcPr>
            <w:tcW w:w="3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16E6FF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3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CA32E4" w14:textId="77777777" w:rsidR="000442A4" w:rsidRPr="00D9208B" w:rsidRDefault="00904BDF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15</w:t>
            </w:r>
          </w:p>
        </w:tc>
        <w:tc>
          <w:tcPr>
            <w:tcW w:w="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6C0F3EB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listy obecności, zaświadczenia ukończenia szkoleń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E54C1F" w14:textId="77777777" w:rsidR="000442A4" w:rsidRPr="00D9208B" w:rsidRDefault="005A450A" w:rsidP="00773F9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proofErr w:type="spellStart"/>
            <w:r w:rsidRPr="00D9208B">
              <w:rPr>
                <w:rFonts w:ascii="Arial Narrow" w:hAnsi="Arial Narrow"/>
                <w:i/>
                <w:iCs/>
                <w:w w:val="90"/>
              </w:rPr>
              <w:t>Wsk</w:t>
            </w:r>
            <w:proofErr w:type="spellEnd"/>
            <w:r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 xml:space="preserve"> adekwatny do celu </w:t>
            </w:r>
            <w:proofErr w:type="spellStart"/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szcz</w:t>
            </w:r>
            <w:proofErr w:type="spellEnd"/>
            <w:r w:rsidR="00773F96" w:rsidRPr="00D9208B">
              <w:rPr>
                <w:rFonts w:ascii="Arial Narrow" w:hAnsi="Arial Narrow"/>
                <w:i/>
                <w:iCs/>
                <w:w w:val="90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A5F4B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osób</w:t>
            </w:r>
          </w:p>
        </w:tc>
      </w:tr>
      <w:tr w:rsidR="00B93C3C" w:rsidRPr="00D9208B" w14:paraId="470A95E0" w14:textId="77777777" w:rsidTr="003567AA">
        <w:trPr>
          <w:trHeight w:val="70"/>
        </w:trPr>
        <w:tc>
          <w:tcPr>
            <w:tcW w:w="11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1D43E4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Przedsięwzięcia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5AB4B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Grupy docelowe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927FF" w14:textId="77777777" w:rsidR="000442A4" w:rsidRPr="00D9208B" w:rsidRDefault="000442A4" w:rsidP="005A450A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Sposób realizacji (konkurs, projekt grantowy, operacja własna, </w:t>
            </w:r>
            <w:r w:rsidR="005A450A" w:rsidRPr="00D9208B">
              <w:rPr>
                <w:rFonts w:ascii="Arial Narrow" w:hAnsi="Arial Narrow"/>
                <w:i/>
                <w:iCs/>
                <w:w w:val="90"/>
              </w:rPr>
              <w:t>projekt współpracy, aktywizacja)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053F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nazwa</w:t>
            </w:r>
          </w:p>
        </w:tc>
        <w:tc>
          <w:tcPr>
            <w:tcW w:w="854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27ED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Wskaźniki produktu</w:t>
            </w: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953A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źródło danych/sposób pomiaru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AFB3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Uzasadnienie wyboru wskaźnika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46D1D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Sposób liczenia wskaźnika</w:t>
            </w:r>
          </w:p>
        </w:tc>
      </w:tr>
      <w:tr w:rsidR="00D9208B" w:rsidRPr="00D9208B" w14:paraId="64511743" w14:textId="77777777" w:rsidTr="003567AA">
        <w:tblPrEx>
          <w:tblW w:w="5000" w:type="pct"/>
          <w:tblLayout w:type="fixed"/>
          <w:tblCellMar>
            <w:left w:w="70" w:type="dxa"/>
            <w:right w:w="70" w:type="dxa"/>
          </w:tblCellMar>
          <w:tblPrExChange w:id="243" w:author="PERA" w:date="2018-11-07T23:14:00Z">
            <w:tblPrEx>
              <w:tblW w:w="5000" w:type="pct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195"/>
          <w:trPrChange w:id="244" w:author="PERA" w:date="2018-11-07T23:14:00Z">
            <w:trPr>
              <w:trHeight w:val="195"/>
            </w:trPr>
          </w:trPrChange>
        </w:trPr>
        <w:tc>
          <w:tcPr>
            <w:tcW w:w="11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  <w:tcPrChange w:id="245" w:author="PERA" w:date="2018-11-07T23:14:00Z">
              <w:tcPr>
                <w:tcW w:w="1141" w:type="pct"/>
                <w:gridSpan w:val="5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</w:tcPrChange>
          </w:tcPr>
          <w:p w14:paraId="7C248FE2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46" w:author="PERA" w:date="2018-11-07T23:14:00Z">
              <w:tcPr>
                <w:tcW w:w="224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1B0C55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7" w:author="PERA" w:date="2018-11-07T23:14:00Z">
              <w:tcPr>
                <w:tcW w:w="448" w:type="pct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8E83C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48" w:author="PERA" w:date="2018-11-07T23:14:00Z">
              <w:tcPr>
                <w:tcW w:w="714" w:type="pct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7622A7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85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  <w:tcPrChange w:id="249" w:author="PERA" w:date="2018-11-07T23:14:00Z">
              <w:tcPr>
                <w:tcW w:w="854" w:type="pct"/>
                <w:gridSpan w:val="1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</w:tcPrChange>
          </w:tcPr>
          <w:p w14:paraId="2C048B93" w14:textId="77777777" w:rsidR="000442A4" w:rsidRPr="00D9208B" w:rsidRDefault="00E669E3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>artość</w:t>
            </w: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0" w:author="PERA" w:date="2018-11-07T23:14:00Z">
              <w:tcPr>
                <w:tcW w:w="581" w:type="pct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56B468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1" w:author="PERA" w:date="2018-11-07T23:14:00Z">
              <w:tcPr>
                <w:tcW w:w="498" w:type="pct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F7E088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2" w:author="PERA" w:date="2018-11-07T23:14:00Z">
              <w:tcPr>
                <w:tcW w:w="541" w:type="pct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11B030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</w:tr>
      <w:tr w:rsidR="00B93C3C" w:rsidRPr="00D9208B" w14:paraId="4DAF2233" w14:textId="77777777" w:rsidTr="003567AA">
        <w:trPr>
          <w:trHeight w:val="555"/>
        </w:trPr>
        <w:tc>
          <w:tcPr>
            <w:tcW w:w="11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F643C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F17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595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83D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CB6C4" w14:textId="77777777" w:rsidR="000442A4" w:rsidRPr="00D9208B" w:rsidRDefault="00C60231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Jednostka miary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C2BE2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początkowa 2014 r.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C5D2A" w14:textId="77777777" w:rsidR="000442A4" w:rsidRPr="00D9208B" w:rsidRDefault="00773F96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końcowa 2023 r.</w:t>
            </w: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D97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8A5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33A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</w:p>
        </w:tc>
      </w:tr>
      <w:tr w:rsidR="00D9208B" w:rsidRPr="00D9208B" w14:paraId="3A3FA164" w14:textId="77777777" w:rsidTr="00E42D8C">
        <w:trPr>
          <w:trHeight w:val="69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BFCF8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 3.1.1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892F1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 III.1.1 Doradztwo biura NGR pod kątem dostępu do środków pomocowych PO Ryby 2014-2020 i pomocy w wypełnieniu wniosku o dofinansowanie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E00594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NGR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42ED8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aktywizacja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9E7FE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 xml:space="preserve">Liczba osób, którym udzielono doradztwa 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9D751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A0F73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383A30" w14:textId="77777777" w:rsidR="00FF3EAE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commentRangeStart w:id="253"/>
            <w:del w:id="254" w:author="PERA" w:date="2018-11-07T23:25:00Z">
              <w:r w:rsidRPr="00D9208B" w:rsidDel="00E669E3">
                <w:rPr>
                  <w:rFonts w:ascii="Arial Narrow" w:hAnsi="Arial Narrow"/>
                  <w:i/>
                  <w:iCs/>
                  <w:w w:val="90"/>
                </w:rPr>
                <w:delText>1000</w:delText>
              </w:r>
            </w:del>
            <w:ins w:id="255" w:author="PERA" w:date="2018-11-07T23:25:00Z">
              <w:r w:rsidR="00E669E3">
                <w:rPr>
                  <w:rFonts w:ascii="Arial Narrow" w:hAnsi="Arial Narrow"/>
                  <w:i/>
                  <w:iCs/>
                  <w:w w:val="90"/>
                </w:rPr>
                <w:t>240</w:t>
              </w:r>
            </w:ins>
            <w:commentRangeEnd w:id="253"/>
            <w:r w:rsidR="00015392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53"/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1D3B6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rejestr prowadzonego doradztwa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7C8A8C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DC1C8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osób, którym udzielono doradztwa w biurze NGR</w:t>
            </w:r>
          </w:p>
        </w:tc>
      </w:tr>
      <w:tr w:rsidR="00B93C3C" w:rsidRPr="00D9208B" w14:paraId="39D6C1FD" w14:textId="77777777" w:rsidTr="003567AA">
        <w:trPr>
          <w:trHeight w:val="59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1F494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3.1.2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94AFB5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 III.1.2 Organizowanie lub współuczestnictwo w inicjatywach promocyjnych i informacyjnych z zakresu realizacji LSR, działalności NGR oraz pozyskania dofinansowania z Po Ryby.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99FF1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NGR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DB18A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aktywizacja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E751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szkoleń, warsztatów i innych inicjatyw mających na celu przekazanie informacji z zakresu realizacji LSR, działalności NGR oraz pozyskania dofinansowania z Po Ryby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EF082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19030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97321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30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869558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sprawozdanie z realizacji szkoleń, newsy na stronie www, zdjęcia, listy obecności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02E638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46EBF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</w:t>
            </w:r>
            <w:r w:rsidR="00D66E90" w:rsidRPr="00D9208B">
              <w:rPr>
                <w:rFonts w:ascii="Arial Narrow" w:hAnsi="Arial Narrow"/>
                <w:i/>
                <w:iCs/>
                <w:w w:val="90"/>
              </w:rPr>
              <w:t xml:space="preserve">stkich szkoleń, warsztatów i </w:t>
            </w:r>
            <w:r w:rsidRPr="00D9208B">
              <w:rPr>
                <w:rFonts w:ascii="Arial Narrow" w:hAnsi="Arial Narrow"/>
                <w:i/>
                <w:iCs/>
                <w:w w:val="90"/>
              </w:rPr>
              <w:t>inicjatyw informacyjnych</w:t>
            </w:r>
          </w:p>
        </w:tc>
      </w:tr>
      <w:tr w:rsidR="00D9208B" w:rsidRPr="00D9208B" w14:paraId="331DF620" w14:textId="77777777" w:rsidTr="00E42D8C">
        <w:trPr>
          <w:trHeight w:val="4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DCD249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lastRenderedPageBreak/>
              <w:t>3.2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7C3061" w14:textId="77777777" w:rsidR="000442A4" w:rsidRPr="00D9208B" w:rsidRDefault="007D5EAD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 III.2.1</w:t>
            </w:r>
            <w:r w:rsidR="000442A4" w:rsidRPr="00D9208B">
              <w:rPr>
                <w:rFonts w:ascii="Arial Narrow" w:hAnsi="Arial Narrow"/>
                <w:i/>
                <w:iCs/>
                <w:w w:val="90"/>
              </w:rPr>
              <w:t xml:space="preserve"> Organizacja szkoleń i warsztatów dla mieszkańców obszaru NGR z zakresu przedsiębiorczości i zakładania dz. gosp.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58EEC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NGR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CE082A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aktywizacja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1BF6F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szkoleń i warsztatów z zakresu przedsiębiorczości i zakładania dz. gosp.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DF4FE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0944D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A27925" w14:textId="77777777" w:rsidR="000442A4" w:rsidRPr="00D9208B" w:rsidRDefault="00607D0F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0E4B2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sprawozdanie z realizacji szkoleń, newsy na stronie www, zdjęcia, listy obecności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65A7F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E9097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szkoleń i warsztatów</w:t>
            </w:r>
          </w:p>
        </w:tc>
      </w:tr>
      <w:tr w:rsidR="00B93C3C" w:rsidRPr="00D9208B" w14:paraId="6DDBF72B" w14:textId="77777777" w:rsidTr="003567AA">
        <w:trPr>
          <w:trHeight w:val="12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77EAD1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3.3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14:paraId="5678087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P III.3.1 Organizacja szkoleń i warsztatów dla mieszkańców obszaru NGR w zakresie aktywizacji zawodowej.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E90A4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NGR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3C3236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aktywizacja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5F3B73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Liczba szkoleń i warsztatów z zakresu aktywizacji zawodowej</w:t>
            </w:r>
          </w:p>
        </w:tc>
        <w:tc>
          <w:tcPr>
            <w:tcW w:w="3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7891F5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szt.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841C0D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0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34F377" w14:textId="77777777" w:rsidR="000442A4" w:rsidRPr="00D9208B" w:rsidRDefault="00607D0F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1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496D06C7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sprawozdanie z realizacji szkoleń, newsy na stronie www, zdjęcia, listy obecności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A9E55E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wskaźnik adekwatny do przedsięwzięcia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D1489F" w14:textId="77777777" w:rsidR="000442A4" w:rsidRPr="00D9208B" w:rsidRDefault="000442A4" w:rsidP="00456BE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w w:val="90"/>
              </w:rPr>
            </w:pPr>
            <w:r w:rsidRPr="00D9208B">
              <w:rPr>
                <w:rFonts w:ascii="Arial Narrow" w:hAnsi="Arial Narrow"/>
                <w:i/>
                <w:iCs/>
                <w:w w:val="90"/>
              </w:rPr>
              <w:t>suma wszystkich szkoleń i warsztatów aktywizujących</w:t>
            </w:r>
          </w:p>
        </w:tc>
      </w:tr>
    </w:tbl>
    <w:p w14:paraId="2AA60CC1" w14:textId="77777777" w:rsidR="00C60231" w:rsidRPr="00D9208B" w:rsidRDefault="00C60231" w:rsidP="005A450A">
      <w:pPr>
        <w:pStyle w:val="LSR"/>
        <w:shd w:val="clear" w:color="auto" w:fill="auto"/>
        <w:rPr>
          <w:rFonts w:ascii="Arial Narrow" w:hAnsi="Arial Narrow"/>
          <w:color w:val="auto"/>
          <w:w w:val="90"/>
        </w:rPr>
        <w:sectPr w:rsidR="00C60231" w:rsidRPr="00D9208B" w:rsidSect="009610B5">
          <w:footerReference w:type="default" r:id="rId11"/>
          <w:pgSz w:w="16838" w:h="11906" w:orient="landscape"/>
          <w:pgMar w:top="567" w:right="567" w:bottom="567" w:left="567" w:header="709" w:footer="170" w:gutter="284"/>
          <w:cols w:space="708"/>
          <w:docGrid w:linePitch="360"/>
        </w:sectPr>
      </w:pPr>
    </w:p>
    <w:p w14:paraId="54173903" w14:textId="19E8C148" w:rsidR="000C547F" w:rsidRDefault="000C547F" w:rsidP="008847CD">
      <w:pPr>
        <w:spacing w:after="0" w:line="240" w:lineRule="auto"/>
        <w:jc w:val="both"/>
        <w:rPr>
          <w:rFonts w:ascii="Arial Narrow" w:hAnsi="Arial Narrow"/>
          <w:b/>
          <w:w w:val="90"/>
        </w:rPr>
      </w:pPr>
      <w:r>
        <w:rPr>
          <w:rFonts w:ascii="Arial Narrow" w:hAnsi="Arial Narrow"/>
          <w:b/>
          <w:w w:val="90"/>
        </w:rPr>
        <w:lastRenderedPageBreak/>
        <w:t xml:space="preserve">Zał. nr 2 do wykazu zmian w LSR NGR  wraz z uzasadnieniem </w:t>
      </w:r>
    </w:p>
    <w:p w14:paraId="4A2A3D5A" w14:textId="77777777" w:rsidR="000C3AA3" w:rsidRPr="00D9208B" w:rsidRDefault="000C3AA3" w:rsidP="001444E5">
      <w:pPr>
        <w:pStyle w:val="LSR"/>
        <w:shd w:val="clear" w:color="auto" w:fill="4BACC6" w:themeFill="accent5"/>
        <w:jc w:val="left"/>
        <w:rPr>
          <w:rFonts w:ascii="Arial Narrow" w:hAnsi="Arial Narrow"/>
          <w:i/>
          <w:color w:val="auto"/>
          <w:w w:val="90"/>
        </w:rPr>
      </w:pPr>
      <w:bookmarkStart w:id="256" w:name="_Toc441744848"/>
      <w:r w:rsidRPr="00D9208B">
        <w:rPr>
          <w:rFonts w:ascii="Arial Narrow" w:hAnsi="Arial Narrow"/>
          <w:color w:val="auto"/>
          <w:w w:val="90"/>
        </w:rPr>
        <w:t>Załącznik nr 3 do LSR</w:t>
      </w:r>
      <w:r w:rsidR="001D5C55" w:rsidRPr="00D9208B">
        <w:rPr>
          <w:rFonts w:ascii="Arial Narrow" w:hAnsi="Arial Narrow"/>
          <w:color w:val="auto"/>
          <w:w w:val="90"/>
        </w:rPr>
        <w:t xml:space="preserve"> </w:t>
      </w:r>
      <w:r w:rsidRPr="00D9208B">
        <w:rPr>
          <w:rFonts w:ascii="Arial Narrow" w:hAnsi="Arial Narrow"/>
          <w:color w:val="auto"/>
          <w:w w:val="90"/>
        </w:rPr>
        <w:t>– plan działania</w:t>
      </w:r>
      <w:bookmarkEnd w:id="256"/>
    </w:p>
    <w:tbl>
      <w:tblPr>
        <w:tblW w:w="50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6"/>
        <w:gridCol w:w="67"/>
        <w:gridCol w:w="273"/>
        <w:gridCol w:w="25"/>
        <w:gridCol w:w="155"/>
        <w:gridCol w:w="74"/>
        <w:gridCol w:w="1805"/>
        <w:gridCol w:w="22"/>
        <w:gridCol w:w="65"/>
        <w:gridCol w:w="37"/>
        <w:gridCol w:w="12"/>
        <w:gridCol w:w="16"/>
        <w:gridCol w:w="794"/>
        <w:gridCol w:w="22"/>
        <w:gridCol w:w="9"/>
        <w:gridCol w:w="62"/>
        <w:gridCol w:w="61"/>
        <w:gridCol w:w="671"/>
        <w:gridCol w:w="12"/>
        <w:gridCol w:w="6"/>
        <w:gridCol w:w="74"/>
        <w:gridCol w:w="84"/>
        <w:gridCol w:w="108"/>
        <w:gridCol w:w="12"/>
        <w:gridCol w:w="668"/>
        <w:gridCol w:w="9"/>
        <w:gridCol w:w="16"/>
        <w:gridCol w:w="16"/>
        <w:gridCol w:w="9"/>
        <w:gridCol w:w="62"/>
        <w:gridCol w:w="48"/>
        <w:gridCol w:w="124"/>
        <w:gridCol w:w="12"/>
        <w:gridCol w:w="566"/>
        <w:gridCol w:w="9"/>
        <w:gridCol w:w="16"/>
        <w:gridCol w:w="16"/>
        <w:gridCol w:w="62"/>
        <w:gridCol w:w="50"/>
        <w:gridCol w:w="109"/>
        <w:gridCol w:w="660"/>
        <w:gridCol w:w="25"/>
        <w:gridCol w:w="34"/>
        <w:gridCol w:w="6"/>
        <w:gridCol w:w="47"/>
        <w:gridCol w:w="47"/>
        <w:gridCol w:w="12"/>
        <w:gridCol w:w="843"/>
        <w:gridCol w:w="62"/>
        <w:gridCol w:w="31"/>
        <w:gridCol w:w="6"/>
        <w:gridCol w:w="13"/>
        <w:gridCol w:w="12"/>
        <w:gridCol w:w="620"/>
        <w:gridCol w:w="62"/>
        <w:gridCol w:w="10"/>
        <w:gridCol w:w="21"/>
        <w:gridCol w:w="795"/>
        <w:gridCol w:w="12"/>
        <w:gridCol w:w="40"/>
        <w:gridCol w:w="25"/>
        <w:gridCol w:w="692"/>
        <w:gridCol w:w="62"/>
        <w:gridCol w:w="12"/>
        <w:gridCol w:w="44"/>
        <w:gridCol w:w="40"/>
        <w:gridCol w:w="19"/>
        <w:gridCol w:w="589"/>
        <w:gridCol w:w="16"/>
        <w:gridCol w:w="87"/>
        <w:gridCol w:w="19"/>
        <w:gridCol w:w="12"/>
        <w:gridCol w:w="1045"/>
        <w:gridCol w:w="34"/>
        <w:gridCol w:w="34"/>
        <w:gridCol w:w="760"/>
        <w:gridCol w:w="34"/>
        <w:gridCol w:w="34"/>
        <w:gridCol w:w="785"/>
      </w:tblGrid>
      <w:tr w:rsidR="00D9208B" w:rsidRPr="00D9208B" w14:paraId="6242A10F" w14:textId="77777777" w:rsidTr="003A7BC2">
        <w:trPr>
          <w:trHeight w:val="300"/>
        </w:trPr>
        <w:tc>
          <w:tcPr>
            <w:tcW w:w="127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518075CC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Lata </w:t>
            </w:r>
          </w:p>
        </w:tc>
        <w:tc>
          <w:tcPr>
            <w:tcW w:w="890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4833E442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2016-2018</w:t>
            </w:r>
          </w:p>
        </w:tc>
        <w:tc>
          <w:tcPr>
            <w:tcW w:w="924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09C886F4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2019-2021</w:t>
            </w:r>
          </w:p>
        </w:tc>
        <w:tc>
          <w:tcPr>
            <w:tcW w:w="74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6CEE035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2022-2023</w:t>
            </w:r>
          </w:p>
        </w:tc>
        <w:tc>
          <w:tcPr>
            <w:tcW w:w="62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02035CD4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2016-2023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60CEF4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Program</w:t>
            </w:r>
          </w:p>
        </w:tc>
        <w:tc>
          <w:tcPr>
            <w:tcW w:w="27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94474D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Poddziałanie/zakres programu</w:t>
            </w:r>
          </w:p>
        </w:tc>
      </w:tr>
      <w:tr w:rsidR="00D9208B" w:rsidRPr="00D9208B" w14:paraId="7BC96A4B" w14:textId="77777777" w:rsidTr="003A7BC2">
        <w:trPr>
          <w:trHeight w:val="335"/>
        </w:trPr>
        <w:tc>
          <w:tcPr>
            <w:tcW w:w="127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3129B78F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Nazwa wskaźnika</w:t>
            </w:r>
          </w:p>
        </w:tc>
        <w:tc>
          <w:tcPr>
            <w:tcW w:w="3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873AD2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Wartość z jedn. miary</w:t>
            </w:r>
          </w:p>
        </w:tc>
        <w:tc>
          <w:tcPr>
            <w:tcW w:w="27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8C5D66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% realizacja </w:t>
            </w:r>
            <w:proofErr w:type="spellStart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wsk</w:t>
            </w:r>
            <w:proofErr w:type="spellEnd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. narastająco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8C0151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Planowane wsparcie w PLN </w:t>
            </w:r>
          </w:p>
        </w:tc>
        <w:tc>
          <w:tcPr>
            <w:tcW w:w="27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BF54EF2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Wartość z jedn. miary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CE279F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% realizacja </w:t>
            </w:r>
            <w:proofErr w:type="spellStart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wsk</w:t>
            </w:r>
            <w:proofErr w:type="spellEnd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. narastająco</w:t>
            </w:r>
          </w:p>
        </w:tc>
        <w:tc>
          <w:tcPr>
            <w:tcW w:w="3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76E1A0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Planowane wsparcie w PLN 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5EA416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Wartość z jedn. miary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6DC2711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% realizacja </w:t>
            </w:r>
            <w:proofErr w:type="spellStart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wsk</w:t>
            </w:r>
            <w:proofErr w:type="spellEnd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. narastająco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6D3B3C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Planowane wsparcie w PLN</w:t>
            </w:r>
          </w:p>
        </w:tc>
        <w:tc>
          <w:tcPr>
            <w:tcW w:w="2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2A4DC1F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wartość wskaźników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99D4A4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Razem planowane wsparcie w PLN </w:t>
            </w:r>
          </w:p>
        </w:tc>
        <w:tc>
          <w:tcPr>
            <w:tcW w:w="26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8EC4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CAA2D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D9208B" w:rsidRPr="00D9208B" w14:paraId="46C88DDC" w14:textId="77777777" w:rsidTr="00F363C6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78FFB973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Cel ogólny I</w:t>
            </w:r>
          </w:p>
        </w:tc>
        <w:tc>
          <w:tcPr>
            <w:tcW w:w="4516" w:type="pct"/>
            <w:gridSpan w:val="7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057A7AE0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CO I Wzmocnienie potencjału sektora rybackiego na obszarze NGR.</w:t>
            </w:r>
          </w:p>
        </w:tc>
      </w:tr>
      <w:tr w:rsidR="00D9208B" w:rsidRPr="00D9208B" w14:paraId="3BA43865" w14:textId="77777777" w:rsidTr="003A7BC2">
        <w:trPr>
          <w:trHeight w:val="300"/>
        </w:trPr>
        <w:tc>
          <w:tcPr>
            <w:tcW w:w="4458" w:type="pct"/>
            <w:gridSpan w:val="7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16F70A64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I.1. Rozwój łańcucha dostaw produktów rybactwa oraz tworzenie miejsc pracy w sektorze rybackim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E564D2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FDAE586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3BEE211F" w14:textId="77777777" w:rsidTr="003A7BC2">
        <w:trPr>
          <w:trHeight w:val="1382"/>
        </w:trPr>
        <w:tc>
          <w:tcPr>
            <w:tcW w:w="609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5821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I.1.1  Dofinansowanie produktów marketingowych wykorzystanych w celu promocji i sprzedaży produktów rybactwa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B0DE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podmiotów, które otrzymały dofinansowanie produktów marketingowych wykorzystanych w celu promocji i sprzedaży produktów rybactwa</w:t>
            </w:r>
          </w:p>
        </w:tc>
        <w:tc>
          <w:tcPr>
            <w:tcW w:w="3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2E6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3 szt.</w:t>
            </w:r>
          </w:p>
        </w:tc>
        <w:tc>
          <w:tcPr>
            <w:tcW w:w="27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2C11" w14:textId="77777777" w:rsidR="00810BB9" w:rsidRPr="00D9208B" w:rsidRDefault="00927165" w:rsidP="009271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57" w:author="PERA" w:date="2018-11-07T13:51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100</w:t>
              </w:r>
            </w:ins>
            <w:del w:id="258" w:author="PERA" w:date="2018-11-07T13:51:00Z">
              <w:r w:rsidR="00810BB9" w:rsidRPr="00D9208B" w:rsidDel="0092716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43</w:delText>
              </w:r>
            </w:del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4B50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700 000</w:t>
            </w:r>
          </w:p>
        </w:tc>
        <w:tc>
          <w:tcPr>
            <w:tcW w:w="27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50C50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59" w:author="PERA" w:date="2018-11-07T13:48:00Z">
              <w:r w:rsidRPr="00D9208B" w:rsidDel="001619B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4 </w:delText>
              </w:r>
            </w:del>
            <w:ins w:id="260" w:author="PERA" w:date="2018-11-07T13:48:00Z">
              <w:r w:rsidR="001619B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  <w:r w:rsidR="001619BB" w:rsidRPr="00D9208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6212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2583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commentRangeStart w:id="261"/>
            <w:del w:id="262" w:author="PERA" w:date="2018-11-07T13:15:00Z">
              <w:r w:rsidRPr="00D9208B" w:rsidDel="002351B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800 000</w:delText>
              </w:r>
            </w:del>
            <w:ins w:id="263" w:author="PERA" w:date="2018-11-07T13:15:00Z">
              <w:r w:rsidR="002351B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-</w:t>
              </w:r>
            </w:ins>
            <w:commentRangeEnd w:id="261"/>
            <w:r w:rsidR="00FE3776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261"/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072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720E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6BD6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0C809" w14:textId="77777777" w:rsidR="00810BB9" w:rsidRPr="00D9208B" w:rsidRDefault="001619BB" w:rsidP="001619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64" w:author="PERA" w:date="2018-11-07T13:4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</w:t>
              </w:r>
            </w:ins>
            <w:del w:id="265" w:author="PERA" w:date="2018-11-07T13:48:00Z">
              <w:r w:rsidR="00810BB9" w:rsidRPr="00D9208B" w:rsidDel="001619B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7</w:delText>
              </w:r>
            </w:del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CC34" w14:textId="77777777" w:rsidR="007A5205" w:rsidRDefault="00810BB9" w:rsidP="002351BC">
            <w:pPr>
              <w:spacing w:after="0" w:line="240" w:lineRule="auto"/>
              <w:jc w:val="center"/>
              <w:rPr>
                <w:ins w:id="266" w:author="NGR-2 NGR" w:date="2018-11-08T12:0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67" w:author="NGR-2 NGR" w:date="2018-11-08T12:04:00Z">
              <w:r w:rsidRPr="00D9208B" w:rsidDel="007A52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1 500 </w:delText>
              </w:r>
            </w:del>
            <w:ins w:id="268" w:author="NGR-2 NGR" w:date="2018-11-08T12:04:00Z">
              <w:r w:rsidR="007A52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69" w:author="NGR-2 NGR" w:date="2018-11-08T12:04:00Z">
              <w:r w:rsidRPr="00D9208B" w:rsidDel="007A52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01B48C95" w14:textId="77777777" w:rsidR="00810BB9" w:rsidRPr="00D9208B" w:rsidRDefault="007A5205" w:rsidP="002351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70" w:author="NGR-2 NGR" w:date="2018-11-08T12:0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700 000</w:t>
              </w:r>
            </w:ins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F19F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PO </w:t>
            </w:r>
            <w:r w:rsidR="00114824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RYBY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0AC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2C6931D3" w14:textId="77777777" w:rsidTr="003A7BC2">
        <w:trPr>
          <w:trHeight w:val="2075"/>
        </w:trPr>
        <w:tc>
          <w:tcPr>
            <w:tcW w:w="60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77D5" w14:textId="77777777" w:rsidR="00810BB9" w:rsidRPr="00D9208B" w:rsidRDefault="003C50F7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I.1</w:t>
            </w:r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.2 Tworzenie nowych lub rozwijanie istniejących punktów przetwarzania lub sprzedaży produktów rybactwa.</w:t>
            </w:r>
          </w:p>
        </w:tc>
        <w:tc>
          <w:tcPr>
            <w:tcW w:w="66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EA7E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nowo utworzonych, zmodernizowanych, wyposażonych  </w:t>
            </w:r>
            <w:r w:rsidR="000F25A5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punktów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lub zagospodarowanych terenów, na (w) których ma być prowadzona sprzedaż lub przetwórstwo produktów rybactwa </w:t>
            </w:r>
          </w:p>
        </w:tc>
        <w:tc>
          <w:tcPr>
            <w:tcW w:w="3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9B85" w14:textId="77777777" w:rsidR="00810BB9" w:rsidRPr="00D9208B" w:rsidRDefault="000A2557" w:rsidP="000A25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71" w:author="PERA" w:date="2018-11-08T20:39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</w:t>
              </w:r>
            </w:ins>
            <w:del w:id="272" w:author="PERA" w:date="2018-11-08T20:40:00Z">
              <w:r w:rsidR="00810BB9" w:rsidRPr="00D9208B" w:rsidDel="000A2557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7</w:delText>
              </w:r>
            </w:del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7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1C8D" w14:textId="77777777" w:rsidR="00927165" w:rsidRDefault="000A2557" w:rsidP="00927165">
            <w:pPr>
              <w:spacing w:after="0" w:line="240" w:lineRule="auto"/>
              <w:jc w:val="center"/>
              <w:rPr>
                <w:ins w:id="273" w:author="PERA" w:date="2018-11-07T13:52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274" w:author="PERA" w:date="2018-11-08T20:4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40</w:t>
              </w:r>
            </w:ins>
            <w:ins w:id="275" w:author="PERA" w:date="2018-11-07T13:52:00Z">
              <w:r w:rsidR="0092716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%</w:t>
              </w:r>
            </w:ins>
          </w:p>
          <w:p w14:paraId="73E121E4" w14:textId="77777777" w:rsidR="00810BB9" w:rsidRPr="00D9208B" w:rsidRDefault="00810BB9" w:rsidP="009271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76" w:author="PERA" w:date="2018-11-07T13:52:00Z">
              <w:r w:rsidRPr="00D9208B" w:rsidDel="0092716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47%</w:delText>
              </w:r>
            </w:del>
          </w:p>
        </w:tc>
        <w:tc>
          <w:tcPr>
            <w:tcW w:w="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E0B6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700 000</w:t>
            </w:r>
          </w:p>
        </w:tc>
        <w:tc>
          <w:tcPr>
            <w:tcW w:w="27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87E0E" w14:textId="77777777" w:rsidR="00810BB9" w:rsidRPr="00D9208B" w:rsidRDefault="000A2557" w:rsidP="001619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77" w:author="PERA" w:date="2018-11-08T20:4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</w:t>
              </w:r>
            </w:ins>
            <w:del w:id="278" w:author="PERA" w:date="2018-11-07T13:49:00Z">
              <w:r w:rsidR="00810BB9" w:rsidRPr="00D9208B" w:rsidDel="001619B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</w:delText>
              </w:r>
            </w:del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C0CC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90030" w14:textId="77777777" w:rsidR="007A5205" w:rsidRDefault="00810BB9" w:rsidP="00810BB9">
            <w:pPr>
              <w:spacing w:after="0" w:line="240" w:lineRule="auto"/>
              <w:jc w:val="center"/>
              <w:rPr>
                <w:ins w:id="279" w:author="NGR-2 NGR" w:date="2018-11-08T12:0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80" w:author="NGR-2 NGR" w:date="2018-11-08T12:03:00Z">
              <w:r w:rsidRPr="00D9208B" w:rsidDel="007A52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800 </w:delText>
              </w:r>
            </w:del>
            <w:ins w:id="281" w:author="NGR-2 NGR" w:date="2018-11-08T12:03:00Z">
              <w:r w:rsidR="007A52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82" w:author="NGR-2 NGR" w:date="2018-11-08T12:03:00Z">
              <w:r w:rsidRPr="00D9208B" w:rsidDel="007A52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1A19267A" w14:textId="77777777" w:rsidR="00810BB9" w:rsidRPr="00D9208B" w:rsidRDefault="007A52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commentRangeStart w:id="283"/>
            <w:ins w:id="284" w:author="NGR-2 NGR" w:date="2018-11-08T12:0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1 200 000</w:t>
              </w:r>
            </w:ins>
            <w:commentRangeEnd w:id="283"/>
            <w:ins w:id="285" w:author="NGR-2 NGR" w:date="2018-11-09T16:03:00Z">
              <w:r w:rsidR="00FE3776">
                <w:rPr>
                  <w:rStyle w:val="Odwoaniedokomentarza"/>
                  <w:rFonts w:ascii="Calibri" w:eastAsia="Times New Roman" w:hAnsi="Calibri" w:cs="Times New Roman"/>
                  <w:lang w:eastAsia="pl-PL"/>
                </w:rPr>
                <w:commentReference w:id="283"/>
              </w:r>
            </w:ins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E58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F8E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59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77AF" w14:textId="77777777" w:rsidR="00810BB9" w:rsidRPr="00D9208B" w:rsidRDefault="00810BB9" w:rsidP="000A25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</w:t>
            </w:r>
            <w:ins w:id="286" w:author="PERA" w:date="2018-11-08T20:40:00Z">
              <w:r w:rsidR="000A2557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</w:ins>
            <w:del w:id="287" w:author="PERA" w:date="2018-11-07T13:49:00Z">
              <w:r w:rsidRPr="00D9208B" w:rsidDel="001619B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</w:delText>
              </w:r>
            </w:del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48A5" w14:textId="77777777" w:rsidR="001619BB" w:rsidRDefault="001619BB" w:rsidP="001619BB">
            <w:pPr>
              <w:spacing w:after="0" w:line="240" w:lineRule="auto"/>
              <w:jc w:val="center"/>
              <w:rPr>
                <w:ins w:id="288" w:author="PERA" w:date="2018-11-07T13:50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289" w:author="PERA" w:date="2018-11-07T13:5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1 900 000</w:t>
              </w:r>
            </w:ins>
          </w:p>
          <w:p w14:paraId="7604B423" w14:textId="77777777" w:rsidR="0006724A" w:rsidRPr="00D9208B" w:rsidRDefault="00810BB9" w:rsidP="001619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290" w:author="PERA" w:date="2018-11-07T13:49:00Z">
              <w:r w:rsidRPr="00D9208B" w:rsidDel="001619B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1 500 000</w:delText>
              </w:r>
            </w:del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868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PO </w:t>
            </w:r>
            <w:r w:rsidR="00114824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RYBY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7410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63BE3DE4" w14:textId="77777777" w:rsidTr="003A7BC2">
        <w:trPr>
          <w:trHeight w:val="934"/>
        </w:trPr>
        <w:tc>
          <w:tcPr>
            <w:tcW w:w="60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4557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 I 1.3 Rozwój działalności lub wspieranie zastosowania innowacji w łańcuchu dostaw produktów rybactwa </w:t>
            </w:r>
          </w:p>
        </w:tc>
        <w:tc>
          <w:tcPr>
            <w:tcW w:w="66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04B5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projektów zakładających </w:t>
            </w:r>
            <w:r w:rsidR="000F25A5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rozwój działalności i/lub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zastosowanie innowacyjnych rozwiązań w łańcuch</w:t>
            </w:r>
            <w:r w:rsidR="000F25A5">
              <w:rPr>
                <w:rFonts w:ascii="Arial Narrow" w:eastAsia="Times New Roman" w:hAnsi="Arial Narrow" w:cs="Times New Roman"/>
                <w:w w:val="90"/>
                <w:lang w:eastAsia="pl-PL"/>
              </w:rPr>
              <w:t>u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dostaw produktów rybactwa</w:t>
            </w:r>
          </w:p>
        </w:tc>
        <w:tc>
          <w:tcPr>
            <w:tcW w:w="3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4F05" w14:textId="77777777" w:rsidR="00966951" w:rsidRPr="00D9208B" w:rsidRDefault="00966951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3 szt.</w:t>
            </w:r>
          </w:p>
        </w:tc>
        <w:tc>
          <w:tcPr>
            <w:tcW w:w="27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66A9" w14:textId="77777777" w:rsidR="00966951" w:rsidRPr="00D9208B" w:rsidRDefault="00966951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50%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0DF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700 000</w:t>
            </w:r>
          </w:p>
        </w:tc>
        <w:tc>
          <w:tcPr>
            <w:tcW w:w="27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0C9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3 szt.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9C1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6177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800 000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1222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7E8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D5177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0EF6" w14:textId="77777777" w:rsidR="00673E6C" w:rsidRPr="00D9208B" w:rsidRDefault="00673E6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6 szt.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A6D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1 500 000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7E2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PO </w:t>
            </w:r>
            <w:r w:rsidR="00114824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RYBY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047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1A0A2363" w14:textId="77777777" w:rsidTr="003A7BC2">
        <w:trPr>
          <w:trHeight w:val="60"/>
        </w:trPr>
        <w:tc>
          <w:tcPr>
            <w:tcW w:w="127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14594CEA" w14:textId="77777777" w:rsidR="00810BB9" w:rsidRPr="00D9208B" w:rsidRDefault="00810BB9" w:rsidP="00E9222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1</w:t>
            </w:r>
          </w:p>
        </w:tc>
        <w:tc>
          <w:tcPr>
            <w:tcW w:w="57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40E874DD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8238B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2 100 000</w:t>
            </w:r>
          </w:p>
        </w:tc>
        <w:tc>
          <w:tcPr>
            <w:tcW w:w="586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6ED85C7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1352C" w14:textId="77777777" w:rsidR="007A5205" w:rsidRDefault="00810BB9" w:rsidP="002648CD">
            <w:pPr>
              <w:spacing w:after="0" w:line="240" w:lineRule="auto"/>
              <w:jc w:val="center"/>
              <w:rPr>
                <w:ins w:id="291" w:author="NGR-2 NGR" w:date="2018-11-08T12:0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92" w:author="NGR-2 NGR" w:date="2018-11-08T12:05:00Z">
              <w:r w:rsidRPr="00D9208B" w:rsidDel="007A52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2 400 </w:delText>
              </w:r>
            </w:del>
            <w:ins w:id="293" w:author="NGR-2 NGR" w:date="2018-11-08T12:05:00Z">
              <w:r w:rsidR="007A52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94" w:author="NGR-2 NGR" w:date="2018-11-08T12:05:00Z">
              <w:r w:rsidRPr="00D9208B" w:rsidDel="007A52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1541CC4D" w14:textId="77777777" w:rsidR="00810BB9" w:rsidRPr="00D9208B" w:rsidRDefault="007A5205" w:rsidP="002648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295" w:author="NGR-2 NGR" w:date="2018-11-08T12:0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2 000 000</w:t>
              </w:r>
            </w:ins>
          </w:p>
        </w:tc>
        <w:tc>
          <w:tcPr>
            <w:tcW w:w="521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8476E6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43E3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BB4808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48B9F" w14:textId="77777777" w:rsidR="006F5555" w:rsidRDefault="00810BB9" w:rsidP="002648CD">
            <w:pPr>
              <w:spacing w:after="0" w:line="240" w:lineRule="auto"/>
              <w:jc w:val="center"/>
              <w:rPr>
                <w:ins w:id="296" w:author="NGR-2 NGR" w:date="2018-11-08T12:0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297" w:author="NGR-2 NGR" w:date="2018-11-08T12:05:00Z">
              <w:r w:rsidRPr="00D9208B" w:rsidDel="006F55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4 500 </w:delText>
              </w:r>
            </w:del>
            <w:ins w:id="298" w:author="NGR-2 NGR" w:date="2018-11-08T12:05:00Z">
              <w:r w:rsidR="006F55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299" w:author="NGR-2 NGR" w:date="2018-11-08T12:05:00Z">
              <w:r w:rsidRPr="00D9208B" w:rsidDel="006F55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175D29E8" w14:textId="77777777" w:rsidR="0006724A" w:rsidRPr="00D9208B" w:rsidRDefault="006F5555" w:rsidP="002648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300" w:author="NGR-2 NGR" w:date="2018-11-08T12:0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4 100 000</w:t>
              </w:r>
            </w:ins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C1D6645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E95FB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74C4E22C" w14:textId="77777777" w:rsidTr="00DC1FE0">
        <w:trPr>
          <w:trHeight w:val="300"/>
        </w:trPr>
        <w:tc>
          <w:tcPr>
            <w:tcW w:w="4458" w:type="pct"/>
            <w:gridSpan w:val="7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FC4504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I.2 Podniesienie kompetencji kadr sektora rybackiego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F058D6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8CCDE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3A7BC2" w:rsidRPr="00D9208B" w14:paraId="75E4E37F" w14:textId="77777777" w:rsidTr="00DC1FE0">
        <w:trPr>
          <w:trHeight w:val="2983"/>
        </w:trPr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B376" w14:textId="77777777" w:rsidR="003A7BC2" w:rsidRPr="00D9208B" w:rsidRDefault="003A7BC2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 xml:space="preserve">P I.2.1 </w:t>
            </w:r>
            <w:commentRangeStart w:id="301"/>
            <w:ins w:id="302" w:author="PERA" w:date="2018-11-07T11:59:00Z">
              <w:r w:rsidRPr="00A12AE3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Transfer wiedzy z zakresu funkcjonowania sektora rybackiego</w:t>
              </w:r>
            </w:ins>
            <w:del w:id="303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Aktywizacja </w:delText>
              </w:r>
            </w:del>
            <w:commentRangeEnd w:id="301"/>
            <w:r w:rsidR="00203F98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301"/>
            </w:r>
            <w:del w:id="305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zawodowa osób z sektora rybackiego w tym z grupy defaworyzowanej </w:delText>
              </w:r>
            </w:del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8AEA" w14:textId="77777777" w:rsidR="003A7BC2" w:rsidRPr="00D9208B" w:rsidDel="003A7BC2" w:rsidRDefault="003A7BC2" w:rsidP="00810BB9">
            <w:pPr>
              <w:spacing w:after="0" w:line="240" w:lineRule="auto"/>
              <w:rPr>
                <w:del w:id="306" w:author="PERA" w:date="2018-11-07T12:47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07" w:author="PERA" w:date="2018-11-07T12:47:00Z">
              <w:r w:rsidRPr="00D9208B" w:rsidDel="003A7BC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Liczba zorganizowanych szkoleń, kursów specjalistycznych i innych form kształcenia osób z sektora rybackiego </w:delText>
              </w:r>
            </w:del>
          </w:p>
          <w:p w14:paraId="3C77ECB4" w14:textId="77777777" w:rsidR="003A7BC2" w:rsidRPr="00D9208B" w:rsidRDefault="003A7BC2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zorganizowanych inicjatyw dla podmiotów rybackich mających na celu </w:t>
            </w:r>
            <w:ins w:id="308" w:author="NGR-2 NGR" w:date="2018-11-08T15:44:00Z">
              <w:r w:rsidR="001F020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nabycie wiedzy oraz </w:t>
              </w:r>
            </w:ins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wymianę doświadczeń i dobrych praktyk 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89FC" w14:textId="77777777" w:rsidR="003A7BC2" w:rsidRPr="00D9208B" w:rsidDel="00C72862" w:rsidRDefault="003A7BC2" w:rsidP="00810BB9">
            <w:pPr>
              <w:spacing w:after="0" w:line="240" w:lineRule="auto"/>
              <w:jc w:val="center"/>
              <w:rPr>
                <w:del w:id="309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10" w:author="PERA" w:date="2018-11-07T12:49:00Z">
              <w:r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0 </w:t>
              </w:r>
              <w:proofErr w:type="spellStart"/>
              <w:r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szt</w:t>
              </w:r>
            </w:ins>
            <w:proofErr w:type="spellEnd"/>
            <w:del w:id="311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 szt.</w:delText>
              </w:r>
            </w:del>
          </w:p>
          <w:p w14:paraId="787A709F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12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 szt.</w:delText>
              </w:r>
            </w:del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6911" w14:textId="77777777" w:rsidR="003A7BC2" w:rsidRPr="00D9208B" w:rsidDel="00C72862" w:rsidRDefault="003A7BC2" w:rsidP="00810BB9">
            <w:pPr>
              <w:spacing w:after="0" w:line="240" w:lineRule="auto"/>
              <w:jc w:val="center"/>
              <w:rPr>
                <w:del w:id="313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14" w:author="PERA" w:date="2018-11-07T12:49:00Z">
              <w:r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0%</w:t>
              </w:r>
            </w:ins>
            <w:del w:id="315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50%</w:delText>
              </w:r>
            </w:del>
          </w:p>
          <w:p w14:paraId="77AE7AD4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16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63%</w:delText>
              </w:r>
            </w:del>
          </w:p>
        </w:tc>
        <w:tc>
          <w:tcPr>
            <w:tcW w:w="3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60E" w14:textId="7384DE58" w:rsidR="003A7BC2" w:rsidRPr="00D9208B" w:rsidDel="00203F98" w:rsidRDefault="003A7BC2" w:rsidP="00810BB9">
            <w:pPr>
              <w:spacing w:after="0" w:line="240" w:lineRule="auto"/>
              <w:jc w:val="center"/>
              <w:rPr>
                <w:del w:id="317" w:author="NGR-2 NGR" w:date="2018-11-09T16:1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18" w:author="NGR-2 NGR" w:date="2018-11-09T16:10:00Z">
              <w:r w:rsidRPr="00D9208B" w:rsidDel="00203F9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100 000</w:delText>
              </w:r>
            </w:del>
          </w:p>
          <w:p w14:paraId="6B144EC7" w14:textId="4B52D4AC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19" w:author="NGR-2 NGR" w:date="2018-11-09T16:10:00Z">
              <w:r w:rsidRPr="00D9208B" w:rsidDel="00203F9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170 000</w:delText>
              </w:r>
            </w:del>
          </w:p>
        </w:tc>
        <w:tc>
          <w:tcPr>
            <w:tcW w:w="2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26B3" w14:textId="77777777" w:rsidR="003A7BC2" w:rsidRPr="00D9208B" w:rsidDel="00C72862" w:rsidRDefault="001F020B" w:rsidP="00810BB9">
            <w:pPr>
              <w:spacing w:after="0" w:line="240" w:lineRule="auto"/>
              <w:jc w:val="center"/>
              <w:rPr>
                <w:del w:id="320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21" w:author="NGR-2 NGR" w:date="2018-11-08T15:45:00Z"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2 </w:t>
              </w:r>
            </w:ins>
            <w:proofErr w:type="spellStart"/>
            <w:ins w:id="322" w:author="PERA" w:date="2018-11-07T12:49:00Z">
              <w:r w:rsidR="003A7BC2"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szt</w:t>
              </w:r>
            </w:ins>
            <w:proofErr w:type="spellEnd"/>
            <w:del w:id="323" w:author="PERA" w:date="2018-11-07T12:49:00Z">
              <w:r w:rsidR="003A7BC2"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 szt.</w:delText>
              </w:r>
            </w:del>
          </w:p>
          <w:p w14:paraId="171C64FD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24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 szt.</w:delText>
              </w:r>
            </w:del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0E16" w14:textId="77777777" w:rsidR="00D93D84" w:rsidRDefault="00D93D84" w:rsidP="00810BB9">
            <w:pPr>
              <w:spacing w:after="0" w:line="240" w:lineRule="auto"/>
              <w:jc w:val="center"/>
              <w:rPr>
                <w:ins w:id="325" w:author="PERA" w:date="2018-11-07T15:29:00Z"/>
                <w:rFonts w:ascii="Arial Narrow" w:eastAsia="Times New Roman" w:hAnsi="Arial Narrow" w:cs="Times New Roman"/>
                <w:color w:val="FF0000"/>
                <w:w w:val="90"/>
                <w:lang w:eastAsia="pl-PL"/>
              </w:rPr>
            </w:pPr>
            <w:ins w:id="326" w:author="PERA" w:date="2018-11-07T15:29:00Z"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10</w:t>
              </w:r>
            </w:ins>
            <w:ins w:id="327" w:author="PERA" w:date="2018-11-07T12:49:00Z">
              <w:r w:rsidR="003A7BC2"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0%</w:t>
              </w:r>
            </w:ins>
          </w:p>
          <w:p w14:paraId="3B38231B" w14:textId="77777777" w:rsidR="003A7BC2" w:rsidRPr="00D9208B" w:rsidDel="00C72862" w:rsidRDefault="003A7BC2" w:rsidP="00810BB9">
            <w:pPr>
              <w:spacing w:after="0" w:line="240" w:lineRule="auto"/>
              <w:jc w:val="center"/>
              <w:rPr>
                <w:del w:id="328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29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  <w:p w14:paraId="73A796BA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30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</w:tc>
        <w:tc>
          <w:tcPr>
            <w:tcW w:w="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4831" w14:textId="77777777" w:rsidR="001F020B" w:rsidRDefault="001F020B" w:rsidP="00810BB9">
            <w:pPr>
              <w:spacing w:after="0" w:line="240" w:lineRule="auto"/>
              <w:jc w:val="center"/>
              <w:rPr>
                <w:ins w:id="331" w:author="NGR-2 NGR" w:date="2018-11-08T15:45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32" w:author="NGR-2 NGR" w:date="2018-11-08T15:4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120 000</w:t>
              </w:r>
            </w:ins>
          </w:p>
          <w:p w14:paraId="79346BEB" w14:textId="77777777" w:rsidR="003A7BC2" w:rsidRPr="00D9208B" w:rsidDel="00C72862" w:rsidRDefault="003A7BC2" w:rsidP="00810BB9">
            <w:pPr>
              <w:spacing w:after="0" w:line="240" w:lineRule="auto"/>
              <w:jc w:val="center"/>
              <w:rPr>
                <w:del w:id="333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34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100 000</w:delText>
              </w:r>
            </w:del>
          </w:p>
          <w:p w14:paraId="6B1D1AC4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35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100 000</w:delText>
              </w:r>
            </w:del>
          </w:p>
        </w:tc>
        <w:tc>
          <w:tcPr>
            <w:tcW w:w="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FE8" w14:textId="77777777" w:rsidR="003A7BC2" w:rsidRPr="00D9208B" w:rsidDel="00C72862" w:rsidRDefault="00D93D84" w:rsidP="00810BB9">
            <w:pPr>
              <w:spacing w:after="0" w:line="240" w:lineRule="auto"/>
              <w:jc w:val="center"/>
              <w:rPr>
                <w:del w:id="336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37" w:author="PERA" w:date="2018-11-07T15:29:00Z"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0</w:t>
              </w:r>
            </w:ins>
            <w:ins w:id="338" w:author="PERA" w:date="2018-11-07T12:49:00Z">
              <w:r w:rsidR="003A7BC2"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 szt.</w:t>
              </w:r>
            </w:ins>
            <w:del w:id="339" w:author="PERA" w:date="2018-11-07T12:49:00Z">
              <w:r w:rsidR="003A7BC2"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 szt.</w:delText>
              </w:r>
            </w:del>
          </w:p>
          <w:p w14:paraId="3F6CD71D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40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 szt.</w:delText>
              </w:r>
            </w:del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996" w14:textId="77777777" w:rsidR="003A7BC2" w:rsidRPr="00D9208B" w:rsidDel="00C72862" w:rsidRDefault="003A7BC2" w:rsidP="00810BB9">
            <w:pPr>
              <w:spacing w:after="0" w:line="240" w:lineRule="auto"/>
              <w:jc w:val="center"/>
              <w:rPr>
                <w:del w:id="341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42" w:author="PERA" w:date="2018-11-07T12:49:00Z">
              <w:r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100%</w:t>
              </w:r>
            </w:ins>
            <w:del w:id="343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  <w:p w14:paraId="0FCAB878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44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</w:tc>
        <w:tc>
          <w:tcPr>
            <w:tcW w:w="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996D" w14:textId="77777777" w:rsidR="003A7BC2" w:rsidRPr="00D9208B" w:rsidDel="00C72862" w:rsidRDefault="00D93D84" w:rsidP="00810BB9">
            <w:pPr>
              <w:spacing w:after="0" w:line="240" w:lineRule="auto"/>
              <w:jc w:val="center"/>
              <w:rPr>
                <w:del w:id="345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46" w:author="PERA" w:date="2018-11-07T15:3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-</w:t>
              </w:r>
            </w:ins>
            <w:del w:id="347" w:author="PERA" w:date="2018-11-07T12:49:00Z">
              <w:r w:rsidR="003A7BC2"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              -      </w:delText>
              </w:r>
            </w:del>
          </w:p>
          <w:p w14:paraId="5DF1CF86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48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              -      </w:delText>
              </w:r>
            </w:del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3B4C" w14:textId="77777777" w:rsidR="001F020B" w:rsidRDefault="001F020B" w:rsidP="00810BB9">
            <w:pPr>
              <w:spacing w:after="0" w:line="240" w:lineRule="auto"/>
              <w:jc w:val="center"/>
              <w:rPr>
                <w:ins w:id="349" w:author="NGR-2 NGR" w:date="2018-11-08T15:46:00Z"/>
                <w:rFonts w:ascii="Arial Narrow" w:eastAsia="Times New Roman" w:hAnsi="Arial Narrow" w:cs="Times New Roman"/>
                <w:color w:val="FF0000"/>
                <w:w w:val="90"/>
                <w:lang w:eastAsia="pl-PL"/>
              </w:rPr>
            </w:pPr>
            <w:ins w:id="350" w:author="NGR-2 NGR" w:date="2018-11-08T15:46:00Z"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2 </w:t>
              </w:r>
            </w:ins>
            <w:ins w:id="351" w:author="PERA" w:date="2018-11-07T12:49:00Z">
              <w:r w:rsidR="003A7BC2"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szt.</w:t>
              </w:r>
            </w:ins>
          </w:p>
          <w:p w14:paraId="16F69081" w14:textId="77777777" w:rsidR="003A7BC2" w:rsidRPr="00D9208B" w:rsidDel="00C72862" w:rsidRDefault="003A7BC2" w:rsidP="00810BB9">
            <w:pPr>
              <w:spacing w:after="0" w:line="240" w:lineRule="auto"/>
              <w:jc w:val="center"/>
              <w:rPr>
                <w:del w:id="352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53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 szt.</w:delText>
              </w:r>
            </w:del>
          </w:p>
          <w:p w14:paraId="0C1259B1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54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 szt.</w:delText>
              </w:r>
            </w:del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90F3" w14:textId="77777777" w:rsidR="001F020B" w:rsidRDefault="001F020B" w:rsidP="00810BB9">
            <w:pPr>
              <w:spacing w:after="0" w:line="240" w:lineRule="auto"/>
              <w:jc w:val="center"/>
              <w:rPr>
                <w:ins w:id="355" w:author="NGR-2 NGR" w:date="2018-11-08T15:46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56" w:author="NGR-2 NGR" w:date="2018-11-08T15:4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120 000</w:t>
              </w:r>
            </w:ins>
          </w:p>
          <w:p w14:paraId="38509637" w14:textId="77777777" w:rsidR="003A7BC2" w:rsidRPr="00D9208B" w:rsidDel="00C72862" w:rsidRDefault="003A7BC2" w:rsidP="00810BB9">
            <w:pPr>
              <w:spacing w:after="0" w:line="240" w:lineRule="auto"/>
              <w:jc w:val="center"/>
              <w:rPr>
                <w:del w:id="357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58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200 000</w:delText>
              </w:r>
            </w:del>
          </w:p>
          <w:p w14:paraId="069F90F4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59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270 000</w:delText>
              </w:r>
            </w:del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935E" w14:textId="77777777" w:rsidR="003A7BC2" w:rsidRPr="00D9208B" w:rsidDel="00C72862" w:rsidRDefault="003A7BC2" w:rsidP="00810BB9">
            <w:pPr>
              <w:spacing w:after="0" w:line="240" w:lineRule="auto"/>
              <w:jc w:val="center"/>
              <w:rPr>
                <w:del w:id="360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61" w:author="PERA" w:date="2018-11-07T12:49:00Z">
              <w:r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PO RYBY</w:t>
              </w:r>
            </w:ins>
            <w:del w:id="362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PO  RYBY</w:delText>
              </w:r>
            </w:del>
          </w:p>
          <w:p w14:paraId="3C8A55DD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63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PO  RYBY</w:delText>
              </w:r>
            </w:del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B86" w14:textId="77777777" w:rsidR="003A7BC2" w:rsidRPr="00D9208B" w:rsidDel="00C72862" w:rsidRDefault="003A7BC2" w:rsidP="00810BB9">
            <w:pPr>
              <w:spacing w:after="0" w:line="240" w:lineRule="auto"/>
              <w:jc w:val="center"/>
              <w:rPr>
                <w:del w:id="364" w:author="PERA" w:date="2018-11-07T12:4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365" w:author="PERA" w:date="2018-11-07T12:49:00Z">
              <w:r w:rsidRPr="00C018B5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Współpraca</w:t>
              </w:r>
            </w:ins>
            <w:del w:id="366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Realizacja LSR</w:delText>
              </w:r>
            </w:del>
          </w:p>
          <w:p w14:paraId="624E6E28" w14:textId="77777777" w:rsidR="003A7BC2" w:rsidRPr="00D9208B" w:rsidRDefault="003A7BC2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367" w:author="PERA" w:date="2018-11-07T12:49:00Z">
              <w:r w:rsidRPr="00D9208B" w:rsidDel="00C728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Realizacja LSR/współpraca</w:delText>
              </w:r>
            </w:del>
          </w:p>
        </w:tc>
      </w:tr>
      <w:tr w:rsidR="00D9208B" w:rsidRPr="00D9208B" w:rsidDel="006B7016" w14:paraId="6AD0CDF9" w14:textId="77777777" w:rsidTr="00DC1FE0">
        <w:trPr>
          <w:trHeight w:val="960"/>
          <w:del w:id="368" w:author="PERA" w:date="2018-11-07T16:54:00Z"/>
        </w:trPr>
        <w:tc>
          <w:tcPr>
            <w:tcW w:w="61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7FB6" w14:textId="77777777" w:rsidR="00810BB9" w:rsidRPr="00D9208B" w:rsidDel="006B7016" w:rsidRDefault="00810BB9" w:rsidP="00810BB9">
            <w:pPr>
              <w:spacing w:after="0" w:line="240" w:lineRule="auto"/>
              <w:rPr>
                <w:del w:id="369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commentRangeStart w:id="370"/>
            <w:del w:id="371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I.2.2 Działalność szkoleniowa w zakresie transferu wiedzy i umiejętności przydatnych do pracy w sektorze rybackim i okołorybackim.</w:delText>
              </w:r>
            </w:del>
            <w:commentRangeEnd w:id="370"/>
            <w:r w:rsidR="000C672A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370"/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5DA2" w14:textId="77777777" w:rsidR="00810BB9" w:rsidRPr="00D9208B" w:rsidDel="006B7016" w:rsidRDefault="00810BB9" w:rsidP="00810BB9">
            <w:pPr>
              <w:spacing w:after="0" w:line="240" w:lineRule="auto"/>
              <w:rPr>
                <w:del w:id="372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73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Liczba przeprowadzonych szkoleń dla osób poszukujących pracy lub bezrobotnych w zakresie kompetencji niezbędnych do zatrudnienia w branży rybackiej i okołorybackiej</w:delText>
              </w:r>
            </w:del>
          </w:p>
        </w:tc>
        <w:tc>
          <w:tcPr>
            <w:tcW w:w="30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D4A4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74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75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 szt.</w:delText>
              </w:r>
            </w:del>
          </w:p>
        </w:tc>
        <w:tc>
          <w:tcPr>
            <w:tcW w:w="27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4151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76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77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50%</w:delText>
              </w:r>
            </w:del>
          </w:p>
        </w:tc>
        <w:tc>
          <w:tcPr>
            <w:tcW w:w="31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7A92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78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79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200 000</w:delText>
              </w:r>
            </w:del>
          </w:p>
        </w:tc>
        <w:tc>
          <w:tcPr>
            <w:tcW w:w="278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0B15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80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81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 szt.</w:delText>
              </w:r>
            </w:del>
          </w:p>
        </w:tc>
        <w:tc>
          <w:tcPr>
            <w:tcW w:w="30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E884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82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83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</w:tc>
        <w:tc>
          <w:tcPr>
            <w:tcW w:w="3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D929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84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85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200 000</w:delText>
              </w:r>
            </w:del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BF20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86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87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 szt.</w:delText>
              </w:r>
            </w:del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8288A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88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89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</w:tc>
        <w:tc>
          <w:tcPr>
            <w:tcW w:w="28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7D78D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90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91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              -      </w:delText>
              </w:r>
            </w:del>
          </w:p>
        </w:tc>
        <w:tc>
          <w:tcPr>
            <w:tcW w:w="233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1684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92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93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 szt.</w:delText>
              </w:r>
            </w:del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74B5" w14:textId="77777777" w:rsidR="003F285F" w:rsidRPr="00D9208B" w:rsidDel="006B7016" w:rsidRDefault="00810BB9" w:rsidP="00810BB9">
            <w:pPr>
              <w:spacing w:after="0" w:line="240" w:lineRule="auto"/>
              <w:jc w:val="center"/>
              <w:rPr>
                <w:del w:id="394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95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400 000</w:delText>
              </w:r>
            </w:del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2AC9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96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97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PO </w:delText>
              </w:r>
              <w:r w:rsidR="00114824"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RYBY</w:delText>
              </w:r>
            </w:del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0B21" w14:textId="77777777" w:rsidR="00810BB9" w:rsidRPr="00D9208B" w:rsidDel="006B7016" w:rsidRDefault="00810BB9" w:rsidP="00810BB9">
            <w:pPr>
              <w:spacing w:after="0" w:line="240" w:lineRule="auto"/>
              <w:jc w:val="center"/>
              <w:rPr>
                <w:del w:id="398" w:author="PERA" w:date="2018-11-07T16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399" w:author="PERA" w:date="2018-11-07T11:59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Realizacja LSR</w:delText>
              </w:r>
            </w:del>
          </w:p>
        </w:tc>
      </w:tr>
      <w:tr w:rsidR="00D9208B" w:rsidRPr="00D9208B" w14:paraId="434E5964" w14:textId="77777777" w:rsidTr="003A7BC2">
        <w:trPr>
          <w:trHeight w:val="317"/>
        </w:trPr>
        <w:tc>
          <w:tcPr>
            <w:tcW w:w="127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677AB341" w14:textId="77777777" w:rsidR="00810BB9" w:rsidRPr="00D9208B" w:rsidRDefault="00810BB9" w:rsidP="00E9222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2</w:t>
            </w:r>
          </w:p>
        </w:tc>
        <w:tc>
          <w:tcPr>
            <w:tcW w:w="57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693BB0BC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7FA42" w14:textId="77777777" w:rsidR="006F5555" w:rsidRDefault="00810BB9" w:rsidP="00E92221">
            <w:pPr>
              <w:spacing w:after="0" w:line="240" w:lineRule="auto"/>
              <w:jc w:val="center"/>
              <w:rPr>
                <w:ins w:id="400" w:author="NGR-2 NGR" w:date="2018-11-08T12:06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01" w:author="NGR-2 NGR" w:date="2018-11-08T12:05:00Z">
              <w:r w:rsidRPr="00D9208B" w:rsidDel="006F55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470 </w:delText>
              </w:r>
            </w:del>
            <w:ins w:id="402" w:author="NGR-2 NGR" w:date="2018-11-08T12:06:00Z">
              <w:r w:rsidR="006F55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403" w:author="NGR-2 NGR" w:date="2018-11-08T12:05:00Z">
              <w:r w:rsidRPr="00D9208B" w:rsidDel="006F55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11488747" w14:textId="77777777" w:rsidR="00810BB9" w:rsidRPr="00D9208B" w:rsidRDefault="006F5555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404" w:author="NGR-2 NGR" w:date="2018-11-08T12:0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</w:ins>
          </w:p>
        </w:tc>
        <w:tc>
          <w:tcPr>
            <w:tcW w:w="586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267A6558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E9D70" w14:textId="77777777" w:rsidR="001F020B" w:rsidRDefault="001F020B" w:rsidP="00E92221">
            <w:pPr>
              <w:spacing w:after="0" w:line="240" w:lineRule="auto"/>
              <w:jc w:val="center"/>
              <w:rPr>
                <w:ins w:id="405" w:author="NGR-2 NGR" w:date="2018-11-08T15:46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06" w:author="NGR-2 NGR" w:date="2018-11-08T15:4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120 000</w:t>
              </w:r>
            </w:ins>
          </w:p>
          <w:p w14:paraId="3A3A9B91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07" w:author="PERA" w:date="2018-11-07T12:50:00Z">
              <w:r w:rsidRPr="00D9208B" w:rsidDel="003A7BC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400 00</w:delText>
              </w:r>
            </w:del>
            <w:del w:id="408" w:author="PERA" w:date="2018-11-07T15:29:00Z">
              <w:r w:rsidRPr="00D9208B" w:rsidDel="00D93D8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</w:del>
          </w:p>
        </w:tc>
        <w:tc>
          <w:tcPr>
            <w:tcW w:w="521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756EE742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ACA29" w14:textId="77777777" w:rsidR="00810BB9" w:rsidRPr="00D9208B" w:rsidRDefault="003A7BC2" w:rsidP="003A7B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409" w:author="PERA" w:date="2018-11-07T12:5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</w:ins>
            <w:del w:id="410" w:author="PERA" w:date="2018-11-07T12:50:00Z">
              <w:r w:rsidR="00810BB9" w:rsidRPr="00D9208B" w:rsidDel="003A7BC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-</w:delText>
              </w:r>
            </w:del>
          </w:p>
        </w:tc>
        <w:tc>
          <w:tcPr>
            <w:tcW w:w="2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51A520C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A7752" w14:textId="77777777" w:rsidR="001F020B" w:rsidRDefault="001F020B" w:rsidP="00E92221">
            <w:pPr>
              <w:spacing w:after="0" w:line="240" w:lineRule="auto"/>
              <w:jc w:val="center"/>
              <w:rPr>
                <w:ins w:id="411" w:author="NGR-2 NGR" w:date="2018-11-08T15:46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12" w:author="NGR-2 NGR" w:date="2018-11-08T15:4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120 000</w:t>
              </w:r>
            </w:ins>
          </w:p>
          <w:p w14:paraId="7B5039E9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13" w:author="NGR-2 NGR" w:date="2018-11-08T12:06:00Z">
              <w:r w:rsidRPr="00D9208B" w:rsidDel="006F55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870 000</w:delText>
              </w:r>
            </w:del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FCA9787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A2407DC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D9208B" w:rsidRPr="00D9208B" w14:paraId="323AA34B" w14:textId="77777777" w:rsidTr="003A7BC2">
        <w:trPr>
          <w:trHeight w:val="335"/>
        </w:trPr>
        <w:tc>
          <w:tcPr>
            <w:tcW w:w="4458" w:type="pct"/>
            <w:gridSpan w:val="7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14:paraId="2FC81C55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I.3.Wspieranie i wykorzystanie atutów środowiska oraz  potencjału produkcyjnego sektora rybactwa na obszarze NGR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AF3BBE7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37C4A4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115D05" w:rsidRPr="00D9208B" w14:paraId="735A1B9A" w14:textId="77777777" w:rsidTr="002648CD">
        <w:trPr>
          <w:trHeight w:val="6301"/>
        </w:trPr>
        <w:tc>
          <w:tcPr>
            <w:tcW w:w="617" w:type="pct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46BF" w14:textId="77777777" w:rsidR="00115D05" w:rsidRPr="000D643E" w:rsidRDefault="00115D05" w:rsidP="009D650A">
            <w:pPr>
              <w:tabs>
                <w:tab w:val="num" w:pos="720"/>
              </w:tabs>
              <w:spacing w:after="0" w:line="240" w:lineRule="auto"/>
              <w:rPr>
                <w:ins w:id="414" w:author="PERA" w:date="2018-11-07T12:02:00Z"/>
                <w:rFonts w:ascii="Arial Narrow" w:eastAsia="Times New Roman" w:hAnsi="Arial Narrow" w:cs="Times New Roman"/>
                <w:color w:val="FF0000"/>
                <w:w w:val="90"/>
                <w:lang w:eastAsia="pl-PL"/>
              </w:rPr>
            </w:pPr>
            <w:commentRangeStart w:id="415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 xml:space="preserve">P I.3.1 </w:t>
            </w:r>
            <w:ins w:id="416" w:author="PERA" w:date="2018-11-07T12:02:00Z"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Ochrona akwenów lub</w:t>
              </w:r>
              <w:r w:rsidRPr="000D643E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 infrastruktury wodnej przed negatywnymi skutkami zjawisk atmosferycznych</w:t>
              </w:r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,</w:t>
              </w:r>
              <w:r w:rsidRPr="000D643E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 działalności</w:t>
              </w:r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ą</w:t>
              </w:r>
              <w:r w:rsidRPr="000D643E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 zwierząt i ludzi. </w:t>
              </w:r>
            </w:ins>
            <w:commentRangeEnd w:id="415"/>
            <w:r w:rsidR="000C672A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415"/>
            </w:r>
          </w:p>
          <w:p w14:paraId="5C81C056" w14:textId="77777777" w:rsidR="00115D05" w:rsidRPr="00D9208B" w:rsidDel="009D650A" w:rsidRDefault="00115D05" w:rsidP="00810BB9">
            <w:pPr>
              <w:spacing w:after="0" w:line="240" w:lineRule="auto"/>
              <w:rPr>
                <w:del w:id="417" w:author="PERA" w:date="2018-11-07T12:0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18" w:author="PERA" w:date="2018-11-07T12:02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Przeciwdziałanie kłusownictwu lub szkodom spowodowanym przez chronione gatunki zwierząt.</w:delText>
              </w:r>
            </w:del>
          </w:p>
          <w:p w14:paraId="78BC90DC" w14:textId="77777777" w:rsidR="00115D05" w:rsidRPr="00D9208B" w:rsidDel="009D650A" w:rsidRDefault="00115D05" w:rsidP="00810BB9">
            <w:pPr>
              <w:spacing w:after="0" w:line="240" w:lineRule="auto"/>
              <w:rPr>
                <w:del w:id="419" w:author="PERA" w:date="2018-11-07T12:0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20" w:author="PERA" w:date="2018-11-07T12:02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I.3.2 Odtworzenie pierwotnego stanu wód publicznych zniszczonego w wyniku procesu eutrofizacji.</w:delText>
              </w:r>
            </w:del>
          </w:p>
          <w:p w14:paraId="750E3E28" w14:textId="77777777" w:rsidR="00115D05" w:rsidRPr="00D9208B" w:rsidDel="009D650A" w:rsidRDefault="00115D05" w:rsidP="00810BB9">
            <w:pPr>
              <w:spacing w:after="0" w:line="240" w:lineRule="auto"/>
              <w:rPr>
                <w:del w:id="421" w:author="PERA" w:date="2018-11-07T12:0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22" w:author="PERA" w:date="2018-11-07T12:02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I.3.3 Działania na rzecz łagodzenia zmian klimatu i wykorzystania odnawialnych źródeł energii.</w:delText>
              </w:r>
            </w:del>
          </w:p>
          <w:p w14:paraId="3E7376A6" w14:textId="77777777" w:rsidR="00115D05" w:rsidRPr="00D9208B" w:rsidRDefault="00115D0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23" w:author="PERA" w:date="2018-11-07T12:02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I.3.4 Działania na rzecz ochrony bioróżnorodności oraz obszarów chronionych.</w:delText>
              </w:r>
            </w:del>
          </w:p>
        </w:tc>
        <w:tc>
          <w:tcPr>
            <w:tcW w:w="656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8A5B" w14:textId="77777777" w:rsidR="00115D05" w:rsidRPr="00D9208B" w:rsidDel="009D650A" w:rsidRDefault="00115D05" w:rsidP="00810BB9">
            <w:pPr>
              <w:spacing w:after="0" w:line="240" w:lineRule="auto"/>
              <w:rPr>
                <w:del w:id="424" w:author="PERA" w:date="2018-11-07T12:03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25" w:author="PERA" w:date="2018-11-07T12:03:00Z">
              <w:r w:rsidRPr="002B2D47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Liczba operacji mających na celu </w:t>
              </w:r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ochronę</w:t>
              </w:r>
              <w:r w:rsidRPr="000D643E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 </w:t>
              </w:r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akwenów lub</w:t>
              </w:r>
              <w:r w:rsidRPr="000D643E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 infrastruktury wodnej</w:t>
              </w:r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.</w:t>
              </w:r>
              <w:r w:rsidRPr="000D643E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 </w:t>
              </w:r>
            </w:ins>
            <w:del w:id="426" w:author="PERA" w:date="2018-11-07T12:03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Liczba operacji mających na celu przeciwdziałanie kłusownictwu lub szkodom spowodowanym przez szkodniki rybackie</w:delText>
              </w:r>
            </w:del>
          </w:p>
          <w:p w14:paraId="6017ACE8" w14:textId="77777777" w:rsidR="00115D05" w:rsidRPr="00D9208B" w:rsidDel="009D650A" w:rsidRDefault="00115D05" w:rsidP="00810BB9">
            <w:pPr>
              <w:spacing w:after="0" w:line="240" w:lineRule="auto"/>
              <w:rPr>
                <w:del w:id="427" w:author="PERA" w:date="2018-11-07T12:0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28" w:author="PERA" w:date="2018-11-07T12:03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Liczba operacji mających na celu odtworzenie pierwotnego stanu wód publicznych zniszczonego w wyniku procesu eutrofizacji </w:delText>
              </w:r>
            </w:del>
          </w:p>
          <w:p w14:paraId="07513732" w14:textId="77777777" w:rsidR="00115D05" w:rsidRPr="00D9208B" w:rsidDel="009D650A" w:rsidRDefault="00115D05" w:rsidP="00810BB9">
            <w:pPr>
              <w:spacing w:after="0" w:line="240" w:lineRule="auto"/>
              <w:rPr>
                <w:del w:id="429" w:author="PERA" w:date="2018-11-07T12:0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30" w:author="PERA" w:date="2018-11-07T12:03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Liczba operacji mających na celu łagodzenie zmian klimatu i wykorzystanie odnawialnych źródeł energii.</w:delText>
              </w:r>
            </w:del>
          </w:p>
          <w:p w14:paraId="51BF36C1" w14:textId="77777777" w:rsidR="00115D05" w:rsidRPr="00D9208B" w:rsidRDefault="00115D0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31" w:author="PERA" w:date="2018-11-07T12:03:00Z">
              <w:r w:rsidRPr="00D9208B" w:rsidDel="009D650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Liczba operacji mających na celu ochronę bioróżnorodności oraz obszarów chronionych</w:delText>
              </w:r>
            </w:del>
          </w:p>
        </w:tc>
        <w:tc>
          <w:tcPr>
            <w:tcW w:w="305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84E1" w14:textId="40CDEAEF" w:rsidR="00115D05" w:rsidRPr="00D9208B" w:rsidDel="00A366E6" w:rsidRDefault="00F74ACD" w:rsidP="00810BB9">
            <w:pPr>
              <w:spacing w:after="0" w:line="240" w:lineRule="auto"/>
              <w:jc w:val="center"/>
              <w:rPr>
                <w:del w:id="432" w:author="PERA" w:date="2018-11-07T13:21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33" w:author="NGR-2 NGR" w:date="2018-11-09T14:3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4 </w:t>
              </w:r>
            </w:ins>
            <w:del w:id="434" w:author="PERA" w:date="2018-11-07T13:21:00Z">
              <w:r w:rsidR="00115D05" w:rsidRPr="00D9208B" w:rsidDel="00A366E6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 szt.</w:delText>
              </w:r>
            </w:del>
          </w:p>
          <w:p w14:paraId="0233862E" w14:textId="77777777" w:rsidR="00115D05" w:rsidRPr="00D9208B" w:rsidDel="00A366E6" w:rsidRDefault="00115D05" w:rsidP="00810BB9">
            <w:pPr>
              <w:spacing w:after="0" w:line="240" w:lineRule="auto"/>
              <w:jc w:val="center"/>
              <w:rPr>
                <w:del w:id="435" w:author="PERA" w:date="2018-11-07T13:2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36" w:author="PERA" w:date="2018-11-07T13:21:00Z">
              <w:r w:rsidRPr="00D9208B" w:rsidDel="00A366E6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szt.</w:delText>
              </w:r>
            </w:del>
          </w:p>
          <w:p w14:paraId="0DAF4F68" w14:textId="77777777" w:rsidR="00115D05" w:rsidRPr="00D9208B" w:rsidDel="00A366E6" w:rsidRDefault="00115D05" w:rsidP="00810BB9">
            <w:pPr>
              <w:spacing w:after="0" w:line="240" w:lineRule="auto"/>
              <w:jc w:val="center"/>
              <w:rPr>
                <w:del w:id="437" w:author="PERA" w:date="2018-11-07T13:2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38" w:author="PERA" w:date="2018-11-07T13:21:00Z">
              <w:r w:rsidRPr="00D9208B" w:rsidDel="00A366E6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szt.</w:delText>
              </w:r>
            </w:del>
          </w:p>
          <w:p w14:paraId="19860135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39" w:author="PERA" w:date="2018-11-07T13:21:00Z">
              <w:r w:rsidRPr="00D9208B" w:rsidDel="00A366E6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 szt.</w:delText>
              </w:r>
            </w:del>
          </w:p>
        </w:tc>
        <w:tc>
          <w:tcPr>
            <w:tcW w:w="270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101E" w14:textId="77777777" w:rsidR="00115D05" w:rsidRDefault="00115D05" w:rsidP="00810BB9">
            <w:pPr>
              <w:spacing w:after="0" w:line="240" w:lineRule="auto"/>
              <w:jc w:val="center"/>
              <w:rPr>
                <w:ins w:id="440" w:author="PERA" w:date="2018-11-07T13:2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41" w:author="PERA" w:date="2018-11-07T13:29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25%</w:t>
              </w:r>
            </w:ins>
          </w:p>
          <w:p w14:paraId="3C1C1BC7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42" w:author="PERA" w:date="2018-11-07T13:2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43" w:author="PERA" w:date="2018-11-07T13:29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40%</w:delText>
              </w:r>
            </w:del>
          </w:p>
          <w:p w14:paraId="1D6262B5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44" w:author="PERA" w:date="2018-11-07T13:2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45" w:author="PERA" w:date="2018-11-07T13:29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50%</w:delText>
              </w:r>
            </w:del>
          </w:p>
          <w:p w14:paraId="6271832F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46" w:author="PERA" w:date="2018-11-07T13:2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47" w:author="PERA" w:date="2018-11-07T13:29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20%</w:delText>
              </w:r>
            </w:del>
          </w:p>
          <w:p w14:paraId="37C27C37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48" w:author="PERA" w:date="2018-11-07T13:29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40%</w:delText>
              </w:r>
            </w:del>
          </w:p>
        </w:tc>
        <w:tc>
          <w:tcPr>
            <w:tcW w:w="315" w:type="pct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4112A" w14:textId="77777777" w:rsidR="00115D05" w:rsidRDefault="00115D05" w:rsidP="00810BB9">
            <w:pPr>
              <w:spacing w:after="0" w:line="240" w:lineRule="auto"/>
              <w:jc w:val="center"/>
              <w:rPr>
                <w:ins w:id="449" w:author="PERA" w:date="2018-11-07T12:54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50" w:author="PERA" w:date="2018-11-07T12:5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10</w:t>
              </w:r>
            </w:ins>
            <w:ins w:id="451" w:author="PERA" w:date="2018-11-07T13:38:00Z">
              <w:r w:rsidR="004243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</w:t>
              </w:r>
            </w:ins>
            <w:ins w:id="452" w:author="PERA" w:date="2018-11-07T12:5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ins w:id="453" w:author="PERA" w:date="2018-11-07T13:38:00Z">
              <w:r w:rsidR="004243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662</w:t>
              </w:r>
            </w:ins>
          </w:p>
          <w:p w14:paraId="71B34129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454" w:author="PERA" w:date="2018-11-07T12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55" w:author="PERA" w:date="2018-11-07T12:54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25 000</w:delText>
              </w:r>
            </w:del>
          </w:p>
          <w:p w14:paraId="04D7B7FC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456" w:author="PERA" w:date="2018-11-07T12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57" w:author="PERA" w:date="2018-11-07T12:54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25 000</w:delText>
              </w:r>
            </w:del>
          </w:p>
          <w:p w14:paraId="62B9FC36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458" w:author="PERA" w:date="2018-11-07T12:5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59" w:author="PERA" w:date="2018-11-07T12:54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25 000</w:delText>
              </w:r>
            </w:del>
          </w:p>
          <w:p w14:paraId="140D9044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60" w:author="PERA" w:date="2018-11-07T12:54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25 000</w:delText>
              </w:r>
            </w:del>
          </w:p>
        </w:tc>
        <w:tc>
          <w:tcPr>
            <w:tcW w:w="278" w:type="pct"/>
            <w:gridSpan w:val="9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42B6" w14:textId="77777777" w:rsidR="00115D05" w:rsidRDefault="000A2557" w:rsidP="00810BB9">
            <w:pPr>
              <w:spacing w:after="0" w:line="240" w:lineRule="auto"/>
              <w:jc w:val="center"/>
              <w:rPr>
                <w:ins w:id="461" w:author="PERA" w:date="2018-11-07T13:28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62" w:author="PERA" w:date="2018-11-08T20:41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</w:t>
              </w:r>
            </w:ins>
            <w:ins w:id="463" w:author="PERA" w:date="2018-11-07T13:28:00Z">
              <w:r w:rsidR="00115D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szt.</w:t>
              </w:r>
            </w:ins>
          </w:p>
          <w:p w14:paraId="0C60414C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64" w:author="PERA" w:date="2018-11-07T13:2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65" w:author="PERA" w:date="2018-11-07T13:28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 szt.</w:delText>
              </w:r>
            </w:del>
          </w:p>
          <w:p w14:paraId="63B5B9C7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66" w:author="PERA" w:date="2018-11-07T13:2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67" w:author="PERA" w:date="2018-11-07T13:28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szt.</w:delText>
              </w:r>
            </w:del>
          </w:p>
          <w:p w14:paraId="4DA4F7D6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68" w:author="PERA" w:date="2018-11-07T13:2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69" w:author="PERA" w:date="2018-11-07T13:28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 szt.</w:delText>
              </w:r>
            </w:del>
          </w:p>
          <w:p w14:paraId="4CC49FD6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70" w:author="PERA" w:date="2018-11-07T13:28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 szt.</w:delText>
              </w:r>
            </w:del>
          </w:p>
        </w:tc>
        <w:tc>
          <w:tcPr>
            <w:tcW w:w="308" w:type="pct"/>
            <w:gridSpan w:val="7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BF71" w14:textId="77777777" w:rsidR="00115D05" w:rsidRDefault="00115D05" w:rsidP="00810BB9">
            <w:pPr>
              <w:spacing w:after="0" w:line="240" w:lineRule="auto"/>
              <w:jc w:val="center"/>
              <w:rPr>
                <w:ins w:id="471" w:author="PERA" w:date="2018-11-07T13:2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72" w:author="PERA" w:date="2018-11-07T13:29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100%</w:t>
              </w:r>
            </w:ins>
          </w:p>
          <w:p w14:paraId="38A11EB4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73" w:author="PERA" w:date="2018-11-07T13:2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74" w:author="PERA" w:date="2018-11-07T13:29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  <w:p w14:paraId="1823B244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75" w:author="PERA" w:date="2018-11-07T13:2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76" w:author="PERA" w:date="2018-11-07T13:29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  <w:p w14:paraId="2C7A8A22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77" w:author="PERA" w:date="2018-11-07T13:2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78" w:author="PERA" w:date="2018-11-07T13:29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  <w:p w14:paraId="7412135D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79" w:author="PERA" w:date="2018-11-07T13:29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</w:tc>
        <w:tc>
          <w:tcPr>
            <w:tcW w:w="328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DCEE4" w14:textId="77777777" w:rsidR="00115D05" w:rsidRDefault="00115D05" w:rsidP="00810BB9">
            <w:pPr>
              <w:spacing w:after="0" w:line="240" w:lineRule="auto"/>
              <w:jc w:val="center"/>
              <w:rPr>
                <w:ins w:id="480" w:author="PERA" w:date="2018-11-07T12:55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81" w:author="PERA" w:date="2018-11-07T13:1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</w:t>
              </w:r>
            </w:ins>
            <w:ins w:id="482" w:author="PERA" w:date="2018-11-07T12:5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20 000</w:t>
              </w:r>
            </w:ins>
          </w:p>
          <w:p w14:paraId="197707A0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483" w:author="PERA" w:date="2018-11-07T12:5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84" w:author="PERA" w:date="2018-11-07T12:55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35 000</w:delText>
              </w:r>
            </w:del>
          </w:p>
          <w:p w14:paraId="066C5647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485" w:author="PERA" w:date="2018-11-07T12:5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86" w:author="PERA" w:date="2018-11-07T12:55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35 000</w:delText>
              </w:r>
            </w:del>
          </w:p>
          <w:p w14:paraId="05368A68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487" w:author="PERA" w:date="2018-11-07T12:5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88" w:author="PERA" w:date="2018-11-07T12:55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95 000</w:delText>
              </w:r>
            </w:del>
          </w:p>
          <w:p w14:paraId="18687C7E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89" w:author="PERA" w:date="2018-11-07T12:55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35 000</w:delText>
              </w:r>
            </w:del>
          </w:p>
        </w:tc>
        <w:tc>
          <w:tcPr>
            <w:tcW w:w="240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B6E6" w14:textId="77777777" w:rsidR="00115D05" w:rsidRDefault="00115D05" w:rsidP="00810BB9">
            <w:pPr>
              <w:spacing w:after="0" w:line="240" w:lineRule="auto"/>
              <w:jc w:val="center"/>
              <w:rPr>
                <w:ins w:id="490" w:author="PERA" w:date="2018-11-07T13:30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491" w:author="PERA" w:date="2018-11-07T13:3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 szt.</w:t>
              </w:r>
            </w:ins>
          </w:p>
          <w:p w14:paraId="7A81A08B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92" w:author="PERA" w:date="2018-11-07T13:3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93" w:author="PERA" w:date="2018-11-07T13:30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 szt.</w:delText>
              </w:r>
            </w:del>
          </w:p>
          <w:p w14:paraId="59F8F299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94" w:author="PERA" w:date="2018-11-07T13:3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95" w:author="PERA" w:date="2018-11-07T13:30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 szt.</w:delText>
              </w:r>
            </w:del>
          </w:p>
          <w:p w14:paraId="3E7FCC65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496" w:author="PERA" w:date="2018-11-07T13:3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497" w:author="PERA" w:date="2018-11-07T13:30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 szt.</w:delText>
              </w:r>
            </w:del>
          </w:p>
          <w:p w14:paraId="47D11F59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498" w:author="PERA" w:date="2018-11-07T13:30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 szt.</w:delText>
              </w:r>
            </w:del>
          </w:p>
        </w:tc>
        <w:tc>
          <w:tcPr>
            <w:tcW w:w="283" w:type="pct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7F4F" w14:textId="77777777" w:rsidR="00115D05" w:rsidRDefault="00115D05" w:rsidP="00810BB9">
            <w:pPr>
              <w:spacing w:after="0" w:line="240" w:lineRule="auto"/>
              <w:jc w:val="center"/>
              <w:rPr>
                <w:ins w:id="499" w:author="PERA" w:date="2018-11-07T13:30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00" w:author="PERA" w:date="2018-11-07T13:3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100%</w:t>
              </w:r>
            </w:ins>
          </w:p>
          <w:p w14:paraId="409CDBB5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501" w:author="PERA" w:date="2018-11-07T13:3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02" w:author="PERA" w:date="2018-11-07T13:30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  <w:p w14:paraId="5CA578B5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503" w:author="PERA" w:date="2018-11-07T13:3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04" w:author="PERA" w:date="2018-11-07T13:30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  <w:p w14:paraId="53149C4F" w14:textId="77777777" w:rsidR="00115D05" w:rsidRPr="00D9208B" w:rsidDel="00D3268F" w:rsidRDefault="00115D05" w:rsidP="00810BB9">
            <w:pPr>
              <w:spacing w:after="0" w:line="240" w:lineRule="auto"/>
              <w:jc w:val="center"/>
              <w:rPr>
                <w:del w:id="505" w:author="PERA" w:date="2018-11-07T13:3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06" w:author="PERA" w:date="2018-11-07T13:30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  <w:p w14:paraId="58BD5365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07" w:author="PERA" w:date="2018-11-07T13:30:00Z">
              <w:r w:rsidRPr="00D9208B" w:rsidDel="00D3268F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100%</w:delText>
              </w:r>
            </w:del>
          </w:p>
        </w:tc>
        <w:tc>
          <w:tcPr>
            <w:tcW w:w="282" w:type="pct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53B94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508" w:author="PERA" w:date="2018-11-07T12:5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09" w:author="PERA" w:date="2018-11-07T12:55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              -      </w:delText>
              </w:r>
            </w:del>
          </w:p>
          <w:p w14:paraId="7F3BA090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510" w:author="PERA" w:date="2018-11-07T12:5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11" w:author="PERA" w:date="2018-11-07T12:55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              -      </w:delText>
              </w:r>
            </w:del>
          </w:p>
          <w:p w14:paraId="2D8BA1A2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512" w:author="PERA" w:date="2018-11-07T12:5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13" w:author="PERA" w:date="2018-11-07T12:55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              -      </w:delText>
              </w:r>
            </w:del>
          </w:p>
          <w:p w14:paraId="60C49E4A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14" w:author="PERA" w:date="2018-11-07T12:55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              -      </w:delText>
              </w:r>
            </w:del>
            <w:ins w:id="515" w:author="PERA" w:date="2018-11-07T12:5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-</w:t>
              </w:r>
            </w:ins>
          </w:p>
        </w:tc>
        <w:tc>
          <w:tcPr>
            <w:tcW w:w="235" w:type="pct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58FA" w14:textId="4192D6AA" w:rsidR="00115D05" w:rsidRPr="00D9208B" w:rsidDel="00115D05" w:rsidRDefault="00F74ACD" w:rsidP="00810BB9">
            <w:pPr>
              <w:spacing w:after="0" w:line="240" w:lineRule="auto"/>
              <w:jc w:val="center"/>
              <w:rPr>
                <w:del w:id="516" w:author="PERA" w:date="2018-11-07T13:31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17" w:author="NGR-2 NGR" w:date="2018-11-09T14:31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10 </w:t>
              </w:r>
            </w:ins>
            <w:del w:id="518" w:author="PERA" w:date="2018-11-07T13:31:00Z">
              <w:r w:rsidR="00115D05" w:rsidRPr="00D9208B" w:rsidDel="00115D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 szt.</w:delText>
              </w:r>
            </w:del>
          </w:p>
          <w:p w14:paraId="347C19C1" w14:textId="77777777" w:rsidR="00115D05" w:rsidRPr="00D9208B" w:rsidDel="00115D05" w:rsidRDefault="00115D05" w:rsidP="00810BB9">
            <w:pPr>
              <w:spacing w:after="0" w:line="240" w:lineRule="auto"/>
              <w:jc w:val="center"/>
              <w:rPr>
                <w:del w:id="519" w:author="PERA" w:date="2018-11-07T13:3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20" w:author="PERA" w:date="2018-11-07T13:31:00Z">
              <w:r w:rsidRPr="00D9208B" w:rsidDel="00115D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 szt.</w:delText>
              </w:r>
            </w:del>
          </w:p>
          <w:p w14:paraId="17F4DE07" w14:textId="77777777" w:rsidR="00115D05" w:rsidRPr="00D9208B" w:rsidDel="00115D05" w:rsidRDefault="00115D05" w:rsidP="00810BB9">
            <w:pPr>
              <w:spacing w:after="0" w:line="240" w:lineRule="auto"/>
              <w:jc w:val="center"/>
              <w:rPr>
                <w:del w:id="521" w:author="PERA" w:date="2018-11-07T13:3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22" w:author="PERA" w:date="2018-11-07T13:31:00Z">
              <w:r w:rsidRPr="00D9208B" w:rsidDel="00115D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 szt.</w:delText>
              </w:r>
            </w:del>
          </w:p>
          <w:p w14:paraId="27F66F03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23" w:author="PERA" w:date="2018-11-07T13:31:00Z">
              <w:r w:rsidRPr="00D9208B" w:rsidDel="00115D0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 szt.</w:delText>
              </w:r>
            </w:del>
          </w:p>
        </w:tc>
        <w:tc>
          <w:tcPr>
            <w:tcW w:w="341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D8FF8" w14:textId="77777777" w:rsidR="00115D05" w:rsidRDefault="00115D05" w:rsidP="00810BB9">
            <w:pPr>
              <w:spacing w:after="0" w:line="240" w:lineRule="auto"/>
              <w:jc w:val="center"/>
              <w:rPr>
                <w:ins w:id="524" w:author="PERA" w:date="2018-11-07T12:56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25" w:author="PERA" w:date="2018-11-07T13:1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42</w:t>
              </w:r>
            </w:ins>
            <w:ins w:id="526" w:author="PERA" w:date="2018-11-07T13:38:00Z">
              <w:r w:rsidR="004243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</w:t>
              </w:r>
            </w:ins>
            <w:ins w:id="527" w:author="PERA" w:date="2018-11-07T12:5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ins w:id="528" w:author="PERA" w:date="2018-11-07T13:38:00Z">
              <w:r w:rsidR="004243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662</w:t>
              </w:r>
            </w:ins>
          </w:p>
          <w:p w14:paraId="0758FAAF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529" w:author="PERA" w:date="2018-11-07T12:56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30" w:author="PERA" w:date="2018-11-07T12:56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60 000</w:delText>
              </w:r>
            </w:del>
          </w:p>
          <w:p w14:paraId="7B95BA07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531" w:author="PERA" w:date="2018-11-07T12:56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32" w:author="PERA" w:date="2018-11-07T12:56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60 000</w:delText>
              </w:r>
            </w:del>
          </w:p>
          <w:p w14:paraId="3A0E900F" w14:textId="77777777" w:rsidR="00115D05" w:rsidRPr="00D9208B" w:rsidDel="00222450" w:rsidRDefault="00115D05" w:rsidP="00810BB9">
            <w:pPr>
              <w:spacing w:after="0" w:line="240" w:lineRule="auto"/>
              <w:jc w:val="center"/>
              <w:rPr>
                <w:del w:id="533" w:author="PERA" w:date="2018-11-07T12:56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34" w:author="PERA" w:date="2018-11-07T12:56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120 000</w:delText>
              </w:r>
            </w:del>
          </w:p>
          <w:p w14:paraId="5BB9707B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35" w:author="PERA" w:date="2018-11-07T12:56:00Z">
              <w:r w:rsidRPr="00D9208B" w:rsidDel="0022245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60 000</w:delText>
              </w:r>
            </w:del>
          </w:p>
        </w:tc>
        <w:tc>
          <w:tcPr>
            <w:tcW w:w="267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0123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  <w:p w14:paraId="17C18F7B" w14:textId="77777777" w:rsidR="00115D05" w:rsidRPr="00D9208B" w:rsidDel="005B5E04" w:rsidRDefault="00115D05" w:rsidP="00810BB9">
            <w:pPr>
              <w:spacing w:after="0" w:line="240" w:lineRule="auto"/>
              <w:jc w:val="center"/>
              <w:rPr>
                <w:del w:id="536" w:author="PERA" w:date="2018-11-07T12:0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37" w:author="PERA" w:date="2018-11-07T12:04:00Z">
              <w:r w:rsidRPr="00D9208B" w:rsidDel="005B5E0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PO  RYBY</w:delText>
              </w:r>
            </w:del>
          </w:p>
          <w:p w14:paraId="77AA2D95" w14:textId="77777777" w:rsidR="00115D05" w:rsidRPr="00D9208B" w:rsidDel="005B5E04" w:rsidRDefault="00115D05" w:rsidP="00810BB9">
            <w:pPr>
              <w:spacing w:after="0" w:line="240" w:lineRule="auto"/>
              <w:jc w:val="center"/>
              <w:rPr>
                <w:del w:id="538" w:author="PERA" w:date="2018-11-07T12:0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39" w:author="PERA" w:date="2018-11-07T12:04:00Z">
              <w:r w:rsidRPr="00D9208B" w:rsidDel="005B5E0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PO  RYBY</w:delText>
              </w:r>
            </w:del>
          </w:p>
          <w:p w14:paraId="56A3AD68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40" w:author="PERA" w:date="2018-11-07T12:04:00Z">
              <w:r w:rsidRPr="00D9208B" w:rsidDel="005B5E0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PO  RYBY</w:delText>
              </w:r>
            </w:del>
          </w:p>
        </w:tc>
        <w:tc>
          <w:tcPr>
            <w:tcW w:w="275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476B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  <w:p w14:paraId="1D00CF81" w14:textId="77777777" w:rsidR="00115D05" w:rsidRPr="00D9208B" w:rsidDel="005B5E04" w:rsidRDefault="00115D05" w:rsidP="00810BB9">
            <w:pPr>
              <w:spacing w:after="0" w:line="240" w:lineRule="auto"/>
              <w:jc w:val="center"/>
              <w:rPr>
                <w:del w:id="541" w:author="PERA" w:date="2018-11-07T12:0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42" w:author="PERA" w:date="2018-11-07T12:04:00Z">
              <w:r w:rsidRPr="00D9208B" w:rsidDel="005B5E0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Realizacja LSR</w:delText>
              </w:r>
            </w:del>
          </w:p>
          <w:p w14:paraId="43255677" w14:textId="77777777" w:rsidR="00115D05" w:rsidRPr="00D9208B" w:rsidDel="005B5E04" w:rsidRDefault="00115D05" w:rsidP="00810BB9">
            <w:pPr>
              <w:spacing w:after="0" w:line="240" w:lineRule="auto"/>
              <w:jc w:val="center"/>
              <w:rPr>
                <w:del w:id="543" w:author="PERA" w:date="2018-11-07T12:04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44" w:author="PERA" w:date="2018-11-07T12:04:00Z">
              <w:r w:rsidRPr="00D9208B" w:rsidDel="005B5E0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Realizacja LSR</w:delText>
              </w:r>
            </w:del>
          </w:p>
          <w:p w14:paraId="0A72DB77" w14:textId="77777777" w:rsidR="00115D05" w:rsidRPr="00D9208B" w:rsidRDefault="00115D0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45" w:author="PERA" w:date="2018-11-07T12:04:00Z">
              <w:r w:rsidRPr="00D9208B" w:rsidDel="005B5E0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Realizacja LSR</w:delText>
              </w:r>
            </w:del>
          </w:p>
        </w:tc>
      </w:tr>
      <w:tr w:rsidR="00D9208B" w:rsidRPr="00D9208B" w14:paraId="01089B82" w14:textId="77777777" w:rsidTr="003A7BC2">
        <w:trPr>
          <w:trHeight w:val="60"/>
        </w:trPr>
        <w:tc>
          <w:tcPr>
            <w:tcW w:w="127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62E1C5B3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3</w:t>
            </w:r>
          </w:p>
        </w:tc>
        <w:tc>
          <w:tcPr>
            <w:tcW w:w="57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A6A4D74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A246C" w14:textId="77777777" w:rsidR="00424355" w:rsidRDefault="00424355" w:rsidP="00424355">
            <w:pPr>
              <w:spacing w:after="0" w:line="240" w:lineRule="auto"/>
              <w:jc w:val="center"/>
              <w:rPr>
                <w:ins w:id="546" w:author="PERA" w:date="2018-11-07T13:38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47" w:author="PERA" w:date="2018-11-07T13:3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103 662</w:t>
              </w:r>
            </w:ins>
          </w:p>
          <w:p w14:paraId="0AC40F71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48" w:author="PERA" w:date="2018-11-07T13:38:00Z">
              <w:r w:rsidRPr="00D9208B" w:rsidDel="004243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100 000</w:delText>
              </w:r>
            </w:del>
          </w:p>
        </w:tc>
        <w:tc>
          <w:tcPr>
            <w:tcW w:w="586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E910B1D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41FB1" w14:textId="77777777" w:rsidR="001619BB" w:rsidRDefault="001619BB" w:rsidP="00E92221">
            <w:pPr>
              <w:spacing w:after="0" w:line="240" w:lineRule="auto"/>
              <w:jc w:val="center"/>
              <w:rPr>
                <w:ins w:id="549" w:author="PERA" w:date="2018-11-07T13:43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50" w:author="PERA" w:date="2018-11-07T13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320 000</w:t>
              </w:r>
            </w:ins>
          </w:p>
          <w:p w14:paraId="4520A011" w14:textId="77777777" w:rsidR="001619BB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51" w:author="PERA" w:date="2018-11-07T13:43:00Z">
              <w:r w:rsidRPr="00D9208B" w:rsidDel="001619B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200 000</w:delText>
              </w:r>
            </w:del>
          </w:p>
        </w:tc>
        <w:tc>
          <w:tcPr>
            <w:tcW w:w="52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FA9930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B429F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EB7B2FD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5A7D08" w14:textId="77777777" w:rsidR="001619BB" w:rsidRDefault="001619BB" w:rsidP="001619BB">
            <w:pPr>
              <w:spacing w:after="0" w:line="240" w:lineRule="auto"/>
              <w:jc w:val="center"/>
              <w:rPr>
                <w:ins w:id="552" w:author="PERA" w:date="2018-11-07T13:44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53" w:author="PERA" w:date="2018-11-07T13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423 662</w:t>
              </w:r>
            </w:ins>
          </w:p>
          <w:p w14:paraId="427B960A" w14:textId="77777777" w:rsidR="00810BB9" w:rsidRPr="00D9208B" w:rsidRDefault="00810BB9" w:rsidP="001619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54" w:author="PERA" w:date="2018-11-07T13:44:00Z">
              <w:r w:rsidRPr="00D9208B" w:rsidDel="001619B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300 000</w:delText>
              </w:r>
            </w:del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A37DA79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BC50974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D9208B" w:rsidRPr="00D9208B" w14:paraId="70BFB04F" w14:textId="77777777" w:rsidTr="003A7BC2">
        <w:trPr>
          <w:trHeight w:val="72"/>
        </w:trPr>
        <w:tc>
          <w:tcPr>
            <w:tcW w:w="127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42428126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ogólny 1</w:t>
            </w:r>
          </w:p>
        </w:tc>
        <w:tc>
          <w:tcPr>
            <w:tcW w:w="57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C616E1E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CA35A4" w14:textId="77777777" w:rsidR="00D55EDA" w:rsidRDefault="00D55EDA" w:rsidP="00E92221">
            <w:pPr>
              <w:spacing w:after="0" w:line="240" w:lineRule="auto"/>
              <w:jc w:val="center"/>
              <w:rPr>
                <w:ins w:id="555" w:author="PERA" w:date="2018-11-07T14:27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56" w:author="PERA" w:date="2018-11-07T14:2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2 203 662</w:t>
              </w:r>
            </w:ins>
          </w:p>
          <w:p w14:paraId="387885A8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57" w:author="PERA" w:date="2018-11-07T14:27:00Z">
              <w:r w:rsidRPr="00D9208B" w:rsidDel="00D55ED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2 670 000</w:delText>
              </w:r>
            </w:del>
          </w:p>
        </w:tc>
        <w:tc>
          <w:tcPr>
            <w:tcW w:w="586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2AC56E6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8E795E" w14:textId="77777777" w:rsidR="00D55EDA" w:rsidRDefault="00D55EDA" w:rsidP="00E92221">
            <w:pPr>
              <w:spacing w:after="0" w:line="240" w:lineRule="auto"/>
              <w:jc w:val="center"/>
              <w:rPr>
                <w:ins w:id="558" w:author="PERA" w:date="2018-11-07T14:27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59" w:author="PERA" w:date="2018-11-07T14:2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2 3</w:t>
              </w:r>
            </w:ins>
            <w:ins w:id="560" w:author="PERA" w:date="2018-11-07T15:31:00Z">
              <w:r w:rsidR="00D93D8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9</w:t>
              </w:r>
            </w:ins>
            <w:ins w:id="561" w:author="PERA" w:date="2018-11-07T14:2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0 000</w:t>
              </w:r>
            </w:ins>
          </w:p>
          <w:p w14:paraId="7CD2CD62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62" w:author="PERA" w:date="2018-11-07T14:27:00Z">
              <w:r w:rsidRPr="00D9208B" w:rsidDel="00D55ED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3 000 000</w:delText>
              </w:r>
            </w:del>
          </w:p>
        </w:tc>
        <w:tc>
          <w:tcPr>
            <w:tcW w:w="52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E1E2F53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A4D68" w14:textId="77777777" w:rsidR="00D55EDA" w:rsidRDefault="00D55EDA" w:rsidP="00E92221">
            <w:pPr>
              <w:spacing w:after="0" w:line="240" w:lineRule="auto"/>
              <w:jc w:val="center"/>
              <w:rPr>
                <w:ins w:id="563" w:author="PERA" w:date="2018-11-07T14:28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64" w:author="PERA" w:date="2018-11-07T14:2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</w:ins>
          </w:p>
          <w:p w14:paraId="514868D8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65" w:author="PERA" w:date="2018-11-07T14:28:00Z">
              <w:r w:rsidRPr="00D9208B" w:rsidDel="00D55ED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-</w:delText>
              </w:r>
            </w:del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1EB0D0B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05264" w14:textId="77777777" w:rsidR="00D55EDA" w:rsidRDefault="00D55EDA" w:rsidP="00D55EDA">
            <w:pPr>
              <w:spacing w:after="0" w:line="240" w:lineRule="auto"/>
              <w:jc w:val="center"/>
              <w:rPr>
                <w:ins w:id="566" w:author="PERA" w:date="2018-11-07T14:28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67" w:author="PERA" w:date="2018-11-07T14:2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4 593 662</w:t>
              </w:r>
            </w:ins>
          </w:p>
          <w:p w14:paraId="37456F51" w14:textId="77777777" w:rsidR="006D2FE9" w:rsidRPr="00D9208B" w:rsidRDefault="00810BB9" w:rsidP="00D55E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68" w:author="PERA" w:date="2018-11-07T14:28:00Z">
              <w:r w:rsidRPr="00D9208B" w:rsidDel="00D55EDA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5 670 000</w:delText>
              </w:r>
            </w:del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DCC379C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E7E5CED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D9208B" w:rsidRPr="00D9208B" w14:paraId="288C87F1" w14:textId="77777777" w:rsidTr="00F363C6">
        <w:trPr>
          <w:trHeight w:val="36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4DBBA18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Cel ogólny II</w:t>
            </w:r>
          </w:p>
        </w:tc>
        <w:tc>
          <w:tcPr>
            <w:tcW w:w="4516" w:type="pct"/>
            <w:gridSpan w:val="7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7C7ED3B3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CO II Zwiększenie atrakcyjności i konkurencyjności turystycznej obszaru  NGR.</w:t>
            </w:r>
          </w:p>
        </w:tc>
      </w:tr>
      <w:tr w:rsidR="00D9208B" w:rsidRPr="00D9208B" w14:paraId="70A46ACB" w14:textId="77777777" w:rsidTr="003A7BC2">
        <w:trPr>
          <w:trHeight w:val="300"/>
        </w:trPr>
        <w:tc>
          <w:tcPr>
            <w:tcW w:w="4469" w:type="pct"/>
            <w:gridSpan w:val="7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2480397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CS II.1 Różnicowanie działalności podmiotów rybackich 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FBE85EF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B24DFA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1AAF008D" w14:textId="77777777" w:rsidTr="003A7BC2">
        <w:trPr>
          <w:trHeight w:val="1290"/>
        </w:trPr>
        <w:tc>
          <w:tcPr>
            <w:tcW w:w="61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F43D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II.1.1 Tworzenie lub rozwój działalności nie związanej z podstawową działalnością rybacką.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CA29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podjętych lub rozszerzonych działalności przez podmioty rybackie w kierunkach nie związanych z podstawową działalnością rybacką</w:t>
            </w:r>
          </w:p>
        </w:tc>
        <w:tc>
          <w:tcPr>
            <w:tcW w:w="3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666E" w14:textId="77777777" w:rsidR="00810BB9" w:rsidRPr="00D9208B" w:rsidRDefault="000A2557" w:rsidP="000A25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569" w:author="PERA" w:date="2018-11-08T20:4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</w:t>
              </w:r>
            </w:ins>
            <w:del w:id="570" w:author="PERA" w:date="2018-11-08T20:42:00Z">
              <w:r w:rsidR="00810BB9" w:rsidRPr="00D9208B" w:rsidDel="000A2557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7</w:delText>
              </w:r>
            </w:del>
            <w:r w:rsidR="00810BB9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7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5425" w14:textId="77777777" w:rsidR="00A27F62" w:rsidRDefault="0099088C" w:rsidP="00A27F62">
            <w:pPr>
              <w:spacing w:after="0" w:line="240" w:lineRule="auto"/>
              <w:jc w:val="center"/>
              <w:rPr>
                <w:ins w:id="571" w:author="PERA" w:date="2018-11-07T13:5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72" w:author="PERA" w:date="2018-11-08T20:4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44</w:t>
              </w:r>
            </w:ins>
            <w:ins w:id="573" w:author="PERA" w:date="2018-11-07T13:59:00Z">
              <w:r w:rsidR="00A27F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%</w:t>
              </w:r>
            </w:ins>
          </w:p>
          <w:p w14:paraId="377DBC2D" w14:textId="77777777" w:rsidR="00810BB9" w:rsidRPr="00D9208B" w:rsidRDefault="00810BB9" w:rsidP="00A27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74" w:author="PERA" w:date="2018-11-07T13:59:00Z">
              <w:r w:rsidRPr="00D9208B" w:rsidDel="00A27F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44%</w:delText>
              </w:r>
            </w:del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8CEAE" w14:textId="77777777" w:rsidR="001F020B" w:rsidRDefault="001F020B" w:rsidP="00810BB9">
            <w:pPr>
              <w:spacing w:after="0" w:line="240" w:lineRule="auto"/>
              <w:jc w:val="center"/>
              <w:rPr>
                <w:ins w:id="575" w:author="NGR-2 NGR" w:date="2018-11-08T15:41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76" w:author="NGR-2 NGR" w:date="2018-11-08T15:41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900 000</w:t>
              </w:r>
            </w:ins>
          </w:p>
          <w:p w14:paraId="000DDC3B" w14:textId="77777777" w:rsidR="00810BB9" w:rsidRPr="00D9208B" w:rsidRDefault="001F020B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77" w:author="NGR-2 NGR" w:date="2018-11-08T15:41:00Z">
              <w:r w:rsidDel="001F020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500 000</w:delText>
              </w:r>
            </w:del>
          </w:p>
        </w:tc>
        <w:tc>
          <w:tcPr>
            <w:tcW w:w="27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7004" w14:textId="77777777" w:rsidR="00A27F62" w:rsidRDefault="000A2557" w:rsidP="00810BB9">
            <w:pPr>
              <w:spacing w:after="0" w:line="240" w:lineRule="auto"/>
              <w:jc w:val="center"/>
              <w:rPr>
                <w:ins w:id="578" w:author="PERA" w:date="2018-11-07T13:58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79" w:author="PERA" w:date="2018-11-08T20:4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5</w:t>
              </w:r>
            </w:ins>
            <w:ins w:id="580" w:author="PERA" w:date="2018-11-07T13:58:00Z">
              <w:r w:rsidR="00A27F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szt.</w:t>
              </w:r>
            </w:ins>
          </w:p>
          <w:p w14:paraId="0DC42638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81" w:author="PERA" w:date="2018-11-07T13:58:00Z">
              <w:r w:rsidRPr="00D9208B" w:rsidDel="00A27F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9 szt.</w:delText>
              </w:r>
            </w:del>
          </w:p>
        </w:tc>
        <w:tc>
          <w:tcPr>
            <w:tcW w:w="3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AEE8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EBF6" w14:textId="77777777" w:rsidR="00927165" w:rsidRDefault="006F5555" w:rsidP="006F5555">
            <w:pPr>
              <w:spacing w:after="0" w:line="240" w:lineRule="auto"/>
              <w:rPr>
                <w:ins w:id="582" w:author="PERA" w:date="2018-11-07T13:54:00Z"/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</w:t>
            </w:r>
            <w:ins w:id="583" w:author="NGR-2 NGR" w:date="2018-11-08T11:23:00Z">
              <w:r w:rsidR="009A457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1 280 000</w:t>
              </w:r>
            </w:ins>
          </w:p>
          <w:p w14:paraId="58150413" w14:textId="77777777" w:rsidR="00810BB9" w:rsidRPr="00D9208B" w:rsidRDefault="00810BB9" w:rsidP="009271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84" w:author="PERA" w:date="2018-11-07T13:54:00Z">
              <w:r w:rsidRPr="00D9208B" w:rsidDel="0092716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600 000</w:delText>
              </w:r>
            </w:del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203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0 szt. 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03F2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4191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F2BD3" w14:textId="77777777" w:rsidR="00A27F62" w:rsidRDefault="00A27F62" w:rsidP="00A27F62">
            <w:pPr>
              <w:spacing w:after="0" w:line="240" w:lineRule="auto"/>
              <w:jc w:val="center"/>
              <w:rPr>
                <w:ins w:id="585" w:author="PERA" w:date="2018-11-07T13:59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586" w:author="PERA" w:date="2018-11-07T13:59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9</w:t>
              </w:r>
            </w:ins>
          </w:p>
          <w:p w14:paraId="0190F075" w14:textId="77777777" w:rsidR="00810BB9" w:rsidRPr="00D9208B" w:rsidRDefault="00810BB9" w:rsidP="00A27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87" w:author="PERA" w:date="2018-11-07T13:59:00Z">
              <w:r w:rsidRPr="00D9208B" w:rsidDel="00A27F62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16</w:delText>
              </w:r>
            </w:del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71D3" w14:textId="77777777" w:rsidR="00927165" w:rsidRDefault="00FC5F0B" w:rsidP="00810BB9">
            <w:pPr>
              <w:spacing w:after="0" w:line="240" w:lineRule="auto"/>
              <w:jc w:val="center"/>
              <w:rPr>
                <w:ins w:id="588" w:author="PERA" w:date="2018-11-07T13:55:00Z"/>
                <w:rFonts w:ascii="Arial Narrow" w:eastAsia="Times New Roman" w:hAnsi="Arial Narrow" w:cs="Times New Roman"/>
                <w:w w:val="90"/>
                <w:lang w:eastAsia="pl-PL"/>
              </w:rPr>
            </w:pPr>
            <w:commentRangeStart w:id="589"/>
            <w:ins w:id="590" w:author="NGR-2 NGR" w:date="2018-11-08T11:5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2 180 000</w:t>
              </w:r>
            </w:ins>
            <w:commentRangeEnd w:id="589"/>
            <w:ins w:id="591" w:author="NGR-2 NGR" w:date="2018-11-09T16:29:00Z">
              <w:r w:rsidR="00B62EE5">
                <w:rPr>
                  <w:rStyle w:val="Odwoaniedokomentarza"/>
                  <w:rFonts w:ascii="Calibri" w:eastAsia="Times New Roman" w:hAnsi="Calibri" w:cs="Times New Roman"/>
                  <w:lang w:eastAsia="pl-PL"/>
                </w:rPr>
                <w:commentReference w:id="589"/>
              </w:r>
            </w:ins>
          </w:p>
          <w:p w14:paraId="3ECC83C5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592" w:author="PERA" w:date="2018-11-07T13:55:00Z">
              <w:r w:rsidRPr="00D9208B" w:rsidDel="0092716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1 100 000</w:delText>
              </w:r>
            </w:del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F2EC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PO </w:t>
            </w:r>
            <w:r w:rsidR="00114824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1B81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70839689" w14:textId="77777777" w:rsidTr="003A7BC2">
        <w:trPr>
          <w:trHeight w:val="60"/>
        </w:trPr>
        <w:tc>
          <w:tcPr>
            <w:tcW w:w="127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46B4EF26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1</w:t>
            </w:r>
          </w:p>
        </w:tc>
        <w:tc>
          <w:tcPr>
            <w:tcW w:w="57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6475B0D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CB7D3" w14:textId="77777777" w:rsidR="001F020B" w:rsidRDefault="001F020B" w:rsidP="00E92221">
            <w:pPr>
              <w:spacing w:after="0" w:line="240" w:lineRule="auto"/>
              <w:jc w:val="center"/>
              <w:rPr>
                <w:ins w:id="593" w:author="NGR-2 NGR" w:date="2018-11-08T15:4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594" w:author="NGR-2 NGR" w:date="2018-11-08T15:42:00Z">
              <w:r w:rsidDel="001F020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500 </w:delText>
              </w:r>
            </w:del>
            <w:ins w:id="595" w:author="NGR-2 NGR" w:date="2018-11-08T15:4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596" w:author="NGR-2 NGR" w:date="2018-11-08T15:42:00Z">
              <w:r w:rsidDel="001F020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3DA4D2AC" w14:textId="77777777" w:rsidR="00810BB9" w:rsidRPr="00D9208B" w:rsidRDefault="001F020B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597" w:author="NGR-2 NGR" w:date="2018-11-08T15:4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900 000</w:t>
              </w:r>
            </w:ins>
          </w:p>
        </w:tc>
        <w:tc>
          <w:tcPr>
            <w:tcW w:w="58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7732F316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494B1" w14:textId="77777777" w:rsidR="001F020B" w:rsidRDefault="006F5555" w:rsidP="006F5555">
            <w:pPr>
              <w:spacing w:after="0" w:line="240" w:lineRule="auto"/>
              <w:rPr>
                <w:ins w:id="598" w:author="NGR-2 NGR" w:date="2018-11-08T15:42:00Z"/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ins w:id="599" w:author="NGR-2 NGR" w:date="2018-11-08T15:42:00Z">
              <w:r w:rsidR="001F020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1 280 000</w:t>
              </w:r>
            </w:ins>
          </w:p>
          <w:p w14:paraId="5CE93453" w14:textId="77777777" w:rsidR="00810BB9" w:rsidRPr="00D9208B" w:rsidRDefault="001F020B" w:rsidP="006F5555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600" w:author="NGR-2 NGR" w:date="2018-11-08T15:42:00Z">
              <w:r w:rsidDel="001F020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600 000</w:delText>
              </w:r>
            </w:del>
          </w:p>
        </w:tc>
        <w:tc>
          <w:tcPr>
            <w:tcW w:w="52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79892EE3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D8B965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B4D2623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D13BC" w14:textId="77777777" w:rsidR="001F020B" w:rsidRDefault="001F020B" w:rsidP="00A27F62">
            <w:pPr>
              <w:spacing w:after="0" w:line="240" w:lineRule="auto"/>
              <w:jc w:val="center"/>
              <w:rPr>
                <w:ins w:id="601" w:author="NGR-2 NGR" w:date="2018-11-08T15:4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02" w:author="NGR-2 NGR" w:date="2018-11-08T15:42:00Z">
              <w:r w:rsidDel="001F020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1 100 </w:delText>
              </w:r>
            </w:del>
            <w:ins w:id="603" w:author="NGR-2 NGR" w:date="2018-11-08T15:4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604" w:author="NGR-2 NGR" w:date="2018-11-08T15:42:00Z">
              <w:r w:rsidDel="001F020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45AAF96D" w14:textId="77777777" w:rsidR="00810BB9" w:rsidRPr="00D9208B" w:rsidRDefault="001F020B" w:rsidP="00A27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05" w:author="NGR-2 NGR" w:date="2018-11-08T15:4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2 180 000</w:t>
              </w:r>
            </w:ins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B2F942D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546A6B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00F4B690" w14:textId="77777777" w:rsidTr="003A7BC2">
        <w:trPr>
          <w:trHeight w:val="120"/>
        </w:trPr>
        <w:tc>
          <w:tcPr>
            <w:tcW w:w="4469" w:type="pct"/>
            <w:gridSpan w:val="7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332F5CB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>CS II.2 Rozwój działalności gospodarczej wykorzystującej wodny potencjał obszaru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50C0F2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AAD99DE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B93C3C" w:rsidRPr="00D9208B" w14:paraId="33D62EA7" w14:textId="77777777" w:rsidTr="00032340">
        <w:trPr>
          <w:trHeight w:val="1399"/>
        </w:trPr>
        <w:tc>
          <w:tcPr>
            <w:tcW w:w="617" w:type="pct"/>
            <w:gridSpan w:val="5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6EC8" w14:textId="77777777" w:rsidR="00032340" w:rsidRPr="00D9208B" w:rsidDel="005250F4" w:rsidRDefault="00032340" w:rsidP="00810BB9">
            <w:pPr>
              <w:spacing w:after="0" w:line="240" w:lineRule="auto"/>
              <w:rPr>
                <w:del w:id="606" w:author="PERA" w:date="2018-11-07T12:58:00Z"/>
                <w:rFonts w:ascii="Arial Narrow" w:eastAsia="Times New Roman" w:hAnsi="Arial Narrow" w:cs="Times New Roman"/>
                <w:w w:val="90"/>
                <w:lang w:eastAsia="pl-PL"/>
              </w:rPr>
            </w:pPr>
            <w:commentRangeStart w:id="607"/>
            <w:ins w:id="608" w:author="PERA" w:date="2018-11-07T12:59:00Z"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P II.2.1 </w:t>
              </w:r>
            </w:ins>
            <w:ins w:id="609" w:author="PERA" w:date="2018-11-07T12:58:00Z">
              <w:r w:rsidRPr="003D1A4C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Aktywne gospodarczo tereny nad wodami obszaru NGR.</w:t>
              </w:r>
            </w:ins>
            <w:del w:id="610" w:author="PERA" w:date="2018-11-07T12:58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P </w:delText>
              </w:r>
            </w:del>
            <w:commentRangeEnd w:id="607"/>
            <w:r w:rsidR="000C6F9B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607"/>
            </w:r>
            <w:del w:id="611" w:author="PERA" w:date="2018-11-07T12:58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II.2.1. Rozbudowa bazy noclegowej oraz zagospodarowanie terenu nad wodami obszaru NGR.</w:delText>
              </w:r>
            </w:del>
          </w:p>
          <w:p w14:paraId="4302B889" w14:textId="77777777" w:rsidR="00032340" w:rsidRPr="00D9208B" w:rsidDel="005250F4" w:rsidRDefault="00032340" w:rsidP="00810BB9">
            <w:pPr>
              <w:spacing w:after="0" w:line="240" w:lineRule="auto"/>
              <w:rPr>
                <w:del w:id="612" w:author="PERA" w:date="2018-11-07T12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13" w:author="PERA" w:date="2018-11-07T12:58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II.2.2 Rozwój działalności w zakresie turystyki wodnej i wędkarskiej.</w:delText>
              </w:r>
            </w:del>
          </w:p>
          <w:p w14:paraId="5A6E48D1" w14:textId="77777777" w:rsidR="00032340" w:rsidRPr="00D9208B" w:rsidDel="005250F4" w:rsidRDefault="00032340" w:rsidP="00810BB9">
            <w:pPr>
              <w:spacing w:after="0" w:line="240" w:lineRule="auto"/>
              <w:rPr>
                <w:del w:id="614" w:author="PERA" w:date="2018-11-07T12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15" w:author="PERA" w:date="2018-11-07T12:58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II.2.3 Rozwój działalności zakładającej utworzenie atrakcji turystycznej zlokalizowanej nad wodami obszaru NGR.</w:delText>
              </w:r>
            </w:del>
          </w:p>
          <w:p w14:paraId="53EC6D17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616" w:author="PERA" w:date="2018-11-07T12:58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II.2.4 Rozbudowa bazy żywieniowej oraz zagospodarowanie terenu nad wodami obszaru NGR.</w:delText>
              </w:r>
            </w:del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EC2A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nowo utworzonych lub zmodernizowanych miejsc lub zagospodarowanych terenów świadczących usługi noclegowe nad wodami</w:t>
            </w:r>
          </w:p>
        </w:tc>
        <w:tc>
          <w:tcPr>
            <w:tcW w:w="3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D4D0" w14:textId="77777777" w:rsidR="00032340" w:rsidRPr="00D9208B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17" w:author="PERA" w:date="2018-11-08T20:4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</w:ins>
            <w:del w:id="618" w:author="PERA" w:date="2018-11-08T20:43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7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E2F7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619" w:author="PERA" w:date="2018-11-08T20:44:00Z">
              <w:r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47</w:delText>
              </w:r>
            </w:del>
            <w:ins w:id="620" w:author="PERA" w:date="2018-11-08T20:44:00Z">
              <w:r w:rsidR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</w:t>
              </w:r>
            </w:ins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11" w:type="pct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E86F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21" w:author="NGR-2 NGR" w:date="2018-11-08T11:57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22" w:author="NGR-2 NGR" w:date="2018-11-08T11:57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62 500</w:delText>
              </w:r>
            </w:del>
          </w:p>
          <w:p w14:paraId="66E5C7D5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23" w:author="NGR-2 NGR" w:date="2018-11-08T11:57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24" w:author="NGR-2 NGR" w:date="2018-11-08T11:57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62 500</w:delText>
              </w:r>
            </w:del>
          </w:p>
          <w:p w14:paraId="18302A98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25" w:author="NGR-2 NGR" w:date="2018-11-08T11:57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26" w:author="NGR-2 NGR" w:date="2018-11-08T11:57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125 000</w:delText>
              </w:r>
            </w:del>
          </w:p>
          <w:p w14:paraId="0ADED87F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27" w:author="NGR-2 NGR" w:date="2018-11-08T11:57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28" w:author="NGR-2 NGR" w:date="2018-11-08T11:57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125 000</w:delText>
              </w:r>
            </w:del>
          </w:p>
          <w:p w14:paraId="22243A5C" w14:textId="77777777" w:rsidR="00032340" w:rsidRDefault="00032340" w:rsidP="00810BB9">
            <w:pPr>
              <w:spacing w:after="0" w:line="240" w:lineRule="auto"/>
              <w:jc w:val="center"/>
              <w:rPr>
                <w:ins w:id="629" w:author="NGR-2 NGR" w:date="2018-11-08T11:57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30" w:author="NGR-2 NGR" w:date="2018-11-08T11:57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125 </w:delText>
              </w:r>
            </w:del>
            <w:ins w:id="631" w:author="NGR-2 NGR" w:date="2018-11-08T11:5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632" w:author="NGR-2 NGR" w:date="2018-11-08T11:57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62DF9411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33" w:author="NGR-2 NGR" w:date="2018-11-08T11:5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500 000</w:t>
              </w:r>
            </w:ins>
          </w:p>
        </w:tc>
        <w:tc>
          <w:tcPr>
            <w:tcW w:w="278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0364E" w14:textId="77777777" w:rsidR="00032340" w:rsidRPr="00D9208B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34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</w:t>
              </w:r>
            </w:ins>
            <w:del w:id="635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97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17EA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7" w:type="pct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5415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36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37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75 000</w:delText>
              </w:r>
            </w:del>
          </w:p>
          <w:p w14:paraId="74708EEE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38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39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75 000</w:delText>
              </w:r>
            </w:del>
          </w:p>
          <w:p w14:paraId="1D28307B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40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41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150 000</w:delText>
              </w:r>
            </w:del>
          </w:p>
          <w:p w14:paraId="29D8A771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42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43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150 000</w:delText>
              </w:r>
            </w:del>
          </w:p>
          <w:p w14:paraId="779C5BD6" w14:textId="77777777" w:rsidR="00032340" w:rsidRDefault="00032340" w:rsidP="00810BB9">
            <w:pPr>
              <w:spacing w:after="0" w:line="240" w:lineRule="auto"/>
              <w:jc w:val="center"/>
              <w:rPr>
                <w:ins w:id="644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45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150 </w:delText>
              </w:r>
            </w:del>
            <w:ins w:id="646" w:author="NGR-2 NGR" w:date="2018-11-08T11:5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647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447C0D03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48" w:author="NGR-2 NGR" w:date="2018-11-08T11:5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600 000</w:t>
              </w:r>
            </w:ins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180F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EDD5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0449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1A64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649" w:author="PERA" w:date="2018-11-08T20:44:00Z">
              <w:r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15</w:delText>
              </w:r>
            </w:del>
            <w:ins w:id="650" w:author="PERA" w:date="2018-11-08T20:44:00Z">
              <w:r w:rsidR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</w:t>
              </w:r>
            </w:ins>
          </w:p>
        </w:tc>
        <w:tc>
          <w:tcPr>
            <w:tcW w:w="35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5F2C" w14:textId="77777777" w:rsidR="00032340" w:rsidRDefault="00032340" w:rsidP="00810BB9">
            <w:pPr>
              <w:spacing w:after="0" w:line="240" w:lineRule="auto"/>
              <w:jc w:val="center"/>
              <w:rPr>
                <w:ins w:id="651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7F8DE396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52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53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137 500</w:delText>
              </w:r>
            </w:del>
          </w:p>
          <w:p w14:paraId="0160F213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54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55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137 500</w:delText>
              </w:r>
            </w:del>
          </w:p>
          <w:p w14:paraId="7F336AB0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56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57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275 000</w:delText>
              </w:r>
            </w:del>
          </w:p>
          <w:p w14:paraId="7290CD15" w14:textId="77777777" w:rsidR="00032340" w:rsidRPr="00D9208B" w:rsidDel="00032340" w:rsidRDefault="00032340" w:rsidP="00810BB9">
            <w:pPr>
              <w:spacing w:after="0" w:line="240" w:lineRule="auto"/>
              <w:jc w:val="center"/>
              <w:rPr>
                <w:del w:id="658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59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275 000</w:delText>
              </w:r>
            </w:del>
          </w:p>
          <w:p w14:paraId="3818A0A1" w14:textId="77777777" w:rsidR="00032340" w:rsidRDefault="00032340" w:rsidP="00810BB9">
            <w:pPr>
              <w:spacing w:after="0" w:line="240" w:lineRule="auto"/>
              <w:jc w:val="center"/>
              <w:rPr>
                <w:ins w:id="660" w:author="NGR-2 NGR" w:date="2018-11-08T11:58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661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275 </w:delText>
              </w:r>
            </w:del>
            <w:ins w:id="662" w:author="NGR-2 NGR" w:date="2018-11-08T11:5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663" w:author="NGR-2 NGR" w:date="2018-11-08T11:58:00Z">
              <w:r w:rsidRPr="00D9208B" w:rsidDel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23D72006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64" w:author="NGR-2 NGR" w:date="2018-11-08T11:5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1 100 000</w:t>
              </w:r>
            </w:ins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505D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AC84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32340" w:rsidRPr="00D9208B" w14:paraId="30BC2911" w14:textId="77777777" w:rsidTr="00042378">
        <w:trPr>
          <w:trHeight w:val="1435"/>
        </w:trPr>
        <w:tc>
          <w:tcPr>
            <w:tcW w:w="617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C88952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1A9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nowo utworzonych lub zmodernizowanych miejsc świadczących usługi noclegowe  przystosowanych do korzystania przez osoby niepełnosprawne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631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65" w:author="PERA" w:date="2018-11-08T20:4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</w:ins>
            <w:del w:id="666" w:author="PERA" w:date="2018-11-08T20:43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9875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67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</w:t>
              </w:r>
            </w:ins>
            <w:del w:id="668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11" w:type="pct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6BE4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8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3D3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69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</w:t>
              </w:r>
            </w:ins>
            <w:del w:id="670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3FC2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7" w:type="pct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C19B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1FC3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6E7C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3B3A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F20A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71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</w:t>
              </w:r>
            </w:ins>
            <w:del w:id="672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</w:delText>
              </w:r>
            </w:del>
          </w:p>
        </w:tc>
        <w:tc>
          <w:tcPr>
            <w:tcW w:w="352" w:type="pct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5EE5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B5E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FBC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32340" w:rsidRPr="00D9208B" w14:paraId="7B1C8351" w14:textId="77777777" w:rsidTr="00042378">
        <w:trPr>
          <w:trHeight w:val="554"/>
        </w:trPr>
        <w:tc>
          <w:tcPr>
            <w:tcW w:w="617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CBD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C726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podjętych lub poszerzonych działalności gospodarczych świadczących usługi w zakresie turystyki wodnej i wędkarskiej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0EA80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73" w:author="PERA" w:date="2018-11-08T20:4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</w:ins>
            <w:del w:id="674" w:author="PERA" w:date="2018-11-08T20:43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0758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75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</w:t>
              </w:r>
            </w:ins>
            <w:del w:id="676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11" w:type="pct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8273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8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5A8F" w14:textId="77777777" w:rsidR="00032340" w:rsidRPr="00D9208B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77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</w:t>
              </w:r>
            </w:ins>
            <w:del w:id="678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DF31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7" w:type="pct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19F7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F74B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8B48F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DA9E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6C539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79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</w:t>
              </w:r>
            </w:ins>
            <w:del w:id="680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</w:delText>
              </w:r>
            </w:del>
          </w:p>
        </w:tc>
        <w:tc>
          <w:tcPr>
            <w:tcW w:w="35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1624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356D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61FA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32340" w:rsidRPr="00D9208B" w14:paraId="588CF91A" w14:textId="77777777" w:rsidTr="00042378">
        <w:trPr>
          <w:trHeight w:val="958"/>
        </w:trPr>
        <w:tc>
          <w:tcPr>
            <w:tcW w:w="617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AFEB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6A8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nowo utworzonych lub zmodernizowanych atrakcji turystycznych nad wodami</w:t>
            </w:r>
          </w:p>
        </w:tc>
        <w:tc>
          <w:tcPr>
            <w:tcW w:w="30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FCBEB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81" w:author="PERA" w:date="2018-11-08T20:4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</w:ins>
            <w:del w:id="682" w:author="PERA" w:date="2018-11-08T20:43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6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DBBF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83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</w:t>
              </w:r>
            </w:ins>
            <w:del w:id="684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38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11" w:type="pct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2572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8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7861" w14:textId="77777777" w:rsidR="00032340" w:rsidRPr="00D9208B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85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</w:t>
              </w:r>
            </w:ins>
            <w:del w:id="686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97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05B8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7" w:type="pct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92D92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300D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3FDD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AC4C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9D21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687" w:author="PERA" w:date="2018-11-08T20:44:00Z">
              <w:r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8</w:delText>
              </w:r>
            </w:del>
            <w:ins w:id="688" w:author="PERA" w:date="2018-11-08T20:44:00Z">
              <w:r w:rsidR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</w:t>
              </w:r>
            </w:ins>
          </w:p>
        </w:tc>
        <w:tc>
          <w:tcPr>
            <w:tcW w:w="35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B357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B480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4633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32340" w:rsidRPr="00D9208B" w14:paraId="6B108D20" w14:textId="77777777" w:rsidTr="00042378">
        <w:trPr>
          <w:trHeight w:val="270"/>
        </w:trPr>
        <w:tc>
          <w:tcPr>
            <w:tcW w:w="617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4DE9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9F6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nowo utworzonych lub zmodernizowanych miejsc lub zagospodarowanych terenów świadczących usługi gastronomiczne nad wodami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5CD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89" w:author="PERA" w:date="2018-11-08T20:4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</w:ins>
            <w:del w:id="690" w:author="PERA" w:date="2018-11-08T20:43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6E60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91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</w:t>
              </w:r>
            </w:ins>
            <w:del w:id="692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1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157E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8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7199" w14:textId="77777777" w:rsidR="00032340" w:rsidRPr="00D9208B" w:rsidRDefault="0099088C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93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</w:t>
              </w:r>
            </w:ins>
            <w:del w:id="694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6</w:delText>
              </w:r>
            </w:del>
            <w:r w:rsidR="00032340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A092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2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DE66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D555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F566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386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11BC" w14:textId="77777777" w:rsidR="00032340" w:rsidRPr="00D9208B" w:rsidRDefault="0099088C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695" w:author="PERA" w:date="2018-11-08T20:44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</w:t>
              </w:r>
            </w:ins>
            <w:del w:id="696" w:author="PERA" w:date="2018-11-08T20:44:00Z">
              <w:r w:rsidR="00032340"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10</w:delText>
              </w:r>
            </w:del>
          </w:p>
        </w:tc>
        <w:tc>
          <w:tcPr>
            <w:tcW w:w="3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1C10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F39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3B09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4B9D7FD1" w14:textId="77777777" w:rsidTr="003A7BC2">
        <w:trPr>
          <w:trHeight w:val="129"/>
        </w:trPr>
        <w:tc>
          <w:tcPr>
            <w:tcW w:w="1273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503020D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2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F72AFA0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1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84D30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500 000</w:t>
            </w:r>
          </w:p>
        </w:tc>
        <w:tc>
          <w:tcPr>
            <w:tcW w:w="575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48460FE4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DC756B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600 000</w:t>
            </w:r>
          </w:p>
        </w:tc>
        <w:tc>
          <w:tcPr>
            <w:tcW w:w="54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E9170AD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C586A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35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4F8C3DC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E913B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1 100 000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0967B1E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FE234F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3A51CFDD" w14:textId="77777777" w:rsidTr="003A7BC2">
        <w:trPr>
          <w:trHeight w:val="300"/>
        </w:trPr>
        <w:tc>
          <w:tcPr>
            <w:tcW w:w="4469" w:type="pct"/>
            <w:gridSpan w:val="7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14:paraId="743D40E6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II.3 Poprawa dostępu mieszkańców obszaru NGR do publicznej infrastruktury turystycznej i rekreacyjnej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CEFBECC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4779311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424355" w:rsidRPr="00D9208B" w14:paraId="59B80733" w14:textId="77777777" w:rsidTr="002648CD">
        <w:trPr>
          <w:trHeight w:val="1020"/>
        </w:trPr>
        <w:tc>
          <w:tcPr>
            <w:tcW w:w="49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1F35" w14:textId="77777777" w:rsidR="00424355" w:rsidRPr="00D9208B" w:rsidRDefault="00424355" w:rsidP="00673E6C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 II.3.1 Tworzenie, rozwój, wyposażenie publicznej infrastruktury turystycznej i rekreacyjnej </w:t>
            </w:r>
          </w:p>
        </w:tc>
        <w:tc>
          <w:tcPr>
            <w:tcW w:w="7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30DB" w14:textId="77777777" w:rsidR="00424355" w:rsidRPr="00D9208B" w:rsidRDefault="0042435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wybudowanych, zmodernizowanych lub wyposażonych publicznych obiektów infrastruktury turystycznej i rekreacyjnej</w:t>
            </w:r>
          </w:p>
        </w:tc>
        <w:tc>
          <w:tcPr>
            <w:tcW w:w="3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4476" w14:textId="77777777" w:rsidR="00424355" w:rsidRPr="005403B8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highlight w:val="yellow"/>
                <w:lang w:eastAsia="pl-PL"/>
              </w:rPr>
            </w:pPr>
          </w:p>
          <w:p w14:paraId="24FC22EF" w14:textId="77777777" w:rsidR="00424355" w:rsidRPr="005403B8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highlight w:val="yellow"/>
                <w:lang w:eastAsia="pl-PL"/>
              </w:rPr>
            </w:pPr>
            <w:r w:rsidRPr="000C6F9B">
              <w:rPr>
                <w:rFonts w:ascii="Arial Narrow" w:eastAsia="Times New Roman" w:hAnsi="Arial Narrow" w:cs="Times New Roman"/>
                <w:w w:val="90"/>
                <w:lang w:eastAsia="pl-PL"/>
              </w:rPr>
              <w:t>16 szt.</w:t>
            </w:r>
          </w:p>
        </w:tc>
        <w:tc>
          <w:tcPr>
            <w:tcW w:w="26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4E9E9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3E1E8D99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18" w:type="pct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0D76" w14:textId="77777777" w:rsidR="00424355" w:rsidRPr="00D9208B" w:rsidDel="00DF599B" w:rsidRDefault="006C3763" w:rsidP="00DF599B">
            <w:pPr>
              <w:spacing w:after="0" w:line="240" w:lineRule="auto"/>
              <w:jc w:val="center"/>
              <w:rPr>
                <w:del w:id="697" w:author="PERA" w:date="2018-11-07T13:35:00Z"/>
                <w:rFonts w:ascii="Arial Narrow" w:eastAsia="Times New Roman" w:hAnsi="Arial Narrow" w:cs="Times New Roman"/>
                <w:w w:val="90"/>
                <w:lang w:eastAsia="pl-PL"/>
              </w:rPr>
            </w:pPr>
            <w:commentRangeStart w:id="698"/>
            <w:ins w:id="699" w:author="PERA" w:date="2018-11-07T14:03:00Z"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796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338</w:t>
              </w:r>
            </w:ins>
            <w:r w:rsidR="00424355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del w:id="700" w:author="PERA" w:date="2018-11-07T13:35:00Z">
              <w:r w:rsidR="00424355" w:rsidRPr="00D9208B" w:rsidDel="00DF599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1 570 0000</w:delText>
              </w:r>
            </w:del>
            <w:commentRangeEnd w:id="698"/>
            <w:r w:rsidR="000C6F9B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698"/>
            </w:r>
          </w:p>
          <w:p w14:paraId="4FB02A67" w14:textId="77777777" w:rsidR="00424355" w:rsidRPr="00D9208B" w:rsidDel="00DF599B" w:rsidRDefault="00424355" w:rsidP="00DF599B">
            <w:pPr>
              <w:spacing w:after="0" w:line="240" w:lineRule="auto"/>
              <w:jc w:val="center"/>
              <w:rPr>
                <w:del w:id="701" w:author="PERA" w:date="2018-11-07T13:3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02" w:author="PERA" w:date="2018-11-07T13:35:00Z">
              <w:r w:rsidRPr="00D9208B" w:rsidDel="00DF599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 </w:delText>
              </w:r>
            </w:del>
          </w:p>
          <w:p w14:paraId="345796A6" w14:textId="77777777" w:rsidR="0089756C" w:rsidRDefault="004243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703" w:author="PERA" w:date="2018-11-07T13:35:00Z">
              <w:r w:rsidRPr="00D9208B" w:rsidDel="00DF599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400 000</w:delText>
              </w:r>
            </w:del>
          </w:p>
        </w:tc>
        <w:tc>
          <w:tcPr>
            <w:tcW w:w="27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20FE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3A6D7D13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0 </w:t>
            </w:r>
            <w:proofErr w:type="spellStart"/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</w:t>
            </w:r>
            <w:proofErr w:type="spellEnd"/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422B6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3D946DAB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012E4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  <w:p w14:paraId="6F21592A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A422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9148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4469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4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2E09" w14:textId="77777777" w:rsidR="00424355" w:rsidRPr="005403B8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highlight w:val="yellow"/>
                <w:lang w:eastAsia="pl-PL"/>
              </w:rPr>
            </w:pPr>
            <w:r w:rsidRPr="000C6F9B">
              <w:rPr>
                <w:rFonts w:ascii="Arial Narrow" w:eastAsia="Times New Roman" w:hAnsi="Arial Narrow" w:cs="Times New Roman"/>
                <w:w w:val="90"/>
                <w:lang w:eastAsia="pl-PL"/>
              </w:rPr>
              <w:t>16</w:t>
            </w:r>
          </w:p>
        </w:tc>
        <w:tc>
          <w:tcPr>
            <w:tcW w:w="35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CEA75" w14:textId="77777777" w:rsidR="00424355" w:rsidRPr="00D9208B" w:rsidDel="00424355" w:rsidRDefault="006C3763" w:rsidP="00810BB9">
            <w:pPr>
              <w:spacing w:after="0" w:line="240" w:lineRule="auto"/>
              <w:jc w:val="center"/>
              <w:rPr>
                <w:del w:id="704" w:author="PERA" w:date="2018-11-07T13:36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705" w:author="PERA" w:date="2018-11-07T14:03:00Z"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796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338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   </w:t>
              </w:r>
            </w:ins>
            <w:del w:id="706" w:author="PERA" w:date="2018-11-07T13:36:00Z">
              <w:r w:rsidR="00424355" w:rsidRPr="00D9208B" w:rsidDel="004243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1 570 000</w:delText>
              </w:r>
            </w:del>
          </w:p>
          <w:p w14:paraId="61CB6684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707" w:author="PERA" w:date="2018-11-07T13:36:00Z">
              <w:r w:rsidRPr="00D9208B" w:rsidDel="004243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400 000</w:delText>
              </w:r>
            </w:del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B1E4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4CCC" w14:textId="77777777" w:rsidR="00424355" w:rsidRPr="00D9208B" w:rsidRDefault="00424355" w:rsidP="006C37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  <w:del w:id="708" w:author="PERA" w:date="2018-11-07T14:05:00Z">
              <w:r w:rsidRPr="00D9208B" w:rsidDel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/współpraca</w:delText>
              </w:r>
            </w:del>
          </w:p>
        </w:tc>
      </w:tr>
      <w:tr w:rsidR="00424355" w:rsidRPr="00D9208B" w14:paraId="6A3FAFFD" w14:textId="77777777" w:rsidTr="002648CD">
        <w:trPr>
          <w:trHeight w:val="1020"/>
        </w:trPr>
        <w:tc>
          <w:tcPr>
            <w:tcW w:w="4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9083F" w14:textId="77777777" w:rsidR="00424355" w:rsidRPr="00D9208B" w:rsidRDefault="0042435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81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0EC4" w14:textId="77777777" w:rsidR="00424355" w:rsidRPr="00D9208B" w:rsidRDefault="0042435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obiektów turystycznych i rekreacyjnych przystosowanych do korzystania przez osoby niepełnosprawne</w:t>
            </w:r>
          </w:p>
        </w:tc>
        <w:tc>
          <w:tcPr>
            <w:tcW w:w="30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1952" w14:textId="77777777" w:rsidR="00424355" w:rsidRPr="005403B8" w:rsidRDefault="00424355" w:rsidP="00673E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highlight w:val="yellow"/>
                <w:lang w:eastAsia="pl-PL"/>
              </w:rPr>
            </w:pPr>
          </w:p>
          <w:p w14:paraId="685D2764" w14:textId="77777777" w:rsidR="00424355" w:rsidRPr="005403B8" w:rsidRDefault="00424355" w:rsidP="00673E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highlight w:val="yellow"/>
                <w:lang w:eastAsia="pl-PL"/>
              </w:rPr>
            </w:pPr>
            <w:r w:rsidRPr="000C6F9B">
              <w:rPr>
                <w:rFonts w:ascii="Arial Narrow" w:eastAsia="Times New Roman" w:hAnsi="Arial Narrow" w:cs="Times New Roman"/>
                <w:w w:val="90"/>
                <w:lang w:eastAsia="pl-PL"/>
              </w:rPr>
              <w:t>10 szt.</w:t>
            </w:r>
          </w:p>
        </w:tc>
        <w:tc>
          <w:tcPr>
            <w:tcW w:w="26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27E7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6BB0BD6E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18" w:type="pct"/>
            <w:gridSpan w:val="8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101B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8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D26B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43D34164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7019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  <w:p w14:paraId="4C592F98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C31F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  <w:p w14:paraId="1DE13B21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23AC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0szt.</w:t>
            </w: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70A6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5711E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4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3317" w14:textId="77777777" w:rsidR="00424355" w:rsidRPr="005403B8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highlight w:val="yellow"/>
                <w:lang w:eastAsia="pl-PL"/>
              </w:rPr>
            </w:pPr>
            <w:r w:rsidRPr="000C6F9B">
              <w:rPr>
                <w:rFonts w:ascii="Arial Narrow" w:eastAsia="Times New Roman" w:hAnsi="Arial Narrow" w:cs="Times New Roman"/>
                <w:w w:val="90"/>
                <w:lang w:eastAsia="pl-PL"/>
              </w:rPr>
              <w:t>10</w:t>
            </w:r>
          </w:p>
        </w:tc>
        <w:tc>
          <w:tcPr>
            <w:tcW w:w="352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1ACC2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7030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8F86" w14:textId="77777777" w:rsidR="00424355" w:rsidRPr="00D9208B" w:rsidRDefault="0042435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D9208B" w:rsidRPr="00D9208B" w14:paraId="4AB2A47D" w14:textId="77777777" w:rsidTr="003A7BC2">
        <w:trPr>
          <w:trHeight w:val="60"/>
        </w:trPr>
        <w:tc>
          <w:tcPr>
            <w:tcW w:w="12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4F7279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>Razem cel szczegółowy 3</w:t>
            </w:r>
          </w:p>
        </w:tc>
        <w:tc>
          <w:tcPr>
            <w:tcW w:w="5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76593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752B" w14:textId="77777777" w:rsidR="004604CB" w:rsidRPr="00D9208B" w:rsidRDefault="006C3763" w:rsidP="009609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09" w:author="PERA" w:date="2018-11-07T14:03:00Z"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796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338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del w:id="710" w:author="PERA" w:date="2018-11-07T14:03:00Z">
              <w:r w:rsidR="004604CB" w:rsidRPr="00D9208B" w:rsidDel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 </w:delText>
              </w:r>
            </w:del>
            <w:del w:id="711" w:author="PERA" w:date="2018-11-07T13:36:00Z">
              <w:r w:rsidR="004604CB" w:rsidRPr="00D9208B" w:rsidDel="004243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1 970 000</w:delText>
              </w:r>
            </w:del>
          </w:p>
        </w:tc>
        <w:tc>
          <w:tcPr>
            <w:tcW w:w="5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0BD85F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A7FA" w14:textId="77777777" w:rsidR="00673E6C" w:rsidRPr="00D9208B" w:rsidRDefault="00673E6C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D0F823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3A26" w14:textId="77777777" w:rsidR="00810BB9" w:rsidRPr="00D9208B" w:rsidRDefault="00E92221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DF78B4" w14:textId="77777777" w:rsidR="00810BB9" w:rsidRPr="00D9208B" w:rsidRDefault="00810BB9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745F" w14:textId="77777777" w:rsidR="00810BB9" w:rsidRPr="00D9208B" w:rsidRDefault="006C3763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12" w:author="PERA" w:date="2018-11-07T14:03:00Z"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796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  <w:r w:rsidRPr="006C3763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338</w:t>
              </w:r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    </w:t>
              </w:r>
            </w:ins>
            <w:del w:id="713" w:author="PERA" w:date="2018-11-07T13:36:00Z">
              <w:r w:rsidR="00810BB9" w:rsidRPr="00D9208B" w:rsidDel="0042435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1 970 000</w:delText>
              </w:r>
            </w:del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B3854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CC3DC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D9208B" w:rsidRPr="00D9208B" w14:paraId="462696DD" w14:textId="77777777" w:rsidTr="003A7BC2">
        <w:trPr>
          <w:trHeight w:val="300"/>
        </w:trPr>
        <w:tc>
          <w:tcPr>
            <w:tcW w:w="4469" w:type="pct"/>
            <w:gridSpan w:val="7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25D39E2" w14:textId="77777777" w:rsidR="00810BB9" w:rsidRPr="00D9208B" w:rsidRDefault="00810BB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II.4 Promocja obszaru NGR oraz popularyzowanie idei LSR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827137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03E03D9" w14:textId="77777777" w:rsidR="00810BB9" w:rsidRPr="00D9208B" w:rsidRDefault="00810BB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B93C3C" w:rsidRPr="00D9208B" w14:paraId="5F734959" w14:textId="77777777" w:rsidTr="001E2185">
        <w:trPr>
          <w:trHeight w:val="1200"/>
        </w:trPr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FDD" w14:textId="77777777" w:rsidR="001E2185" w:rsidRPr="00D9208B" w:rsidDel="005250F4" w:rsidRDefault="001E2185" w:rsidP="00810BB9">
            <w:pPr>
              <w:spacing w:after="0" w:line="240" w:lineRule="auto"/>
              <w:rPr>
                <w:del w:id="714" w:author="PERA" w:date="2018-11-07T13:00:00Z"/>
                <w:rFonts w:ascii="Arial Narrow" w:eastAsia="Times New Roman" w:hAnsi="Arial Narrow" w:cs="Times New Roman"/>
                <w:w w:val="90"/>
                <w:lang w:eastAsia="pl-PL"/>
              </w:rPr>
            </w:pPr>
            <w:commentRangeStart w:id="715"/>
            <w:ins w:id="716" w:author="PERA" w:date="2018-11-07T13:00:00Z">
              <w:r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 xml:space="preserve">P II.4.1 </w:t>
              </w:r>
              <w:r w:rsidRPr="003D1A4C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Spójna i widoczna oferta turystyczna i promocyjna obszaru NGR</w:t>
              </w:r>
            </w:ins>
            <w:commentRangeEnd w:id="715"/>
            <w:r w:rsidR="00ED3A10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715"/>
            </w:r>
            <w:ins w:id="717" w:author="PERA" w:date="2018-11-07T13:00:00Z">
              <w:r w:rsidRPr="003D1A4C">
                <w:rPr>
                  <w:rFonts w:ascii="Arial Narrow" w:eastAsia="Times New Roman" w:hAnsi="Arial Narrow" w:cs="Times New Roman"/>
                  <w:color w:val="FF0000"/>
                  <w:w w:val="90"/>
                  <w:lang w:eastAsia="pl-PL"/>
                </w:rPr>
                <w:t>.</w:t>
              </w:r>
            </w:ins>
            <w:del w:id="718" w:author="PERA" w:date="2018-11-07T13:00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II.4.1 Organizowanie lub uczestnictwo w wydarzeniach promocyjnych i kulturalnych</w:delText>
              </w:r>
            </w:del>
          </w:p>
          <w:p w14:paraId="4A142A7C" w14:textId="77777777" w:rsidR="001E2185" w:rsidRPr="00D9208B" w:rsidDel="005250F4" w:rsidRDefault="001E2185" w:rsidP="00810BB9">
            <w:pPr>
              <w:spacing w:after="0" w:line="240" w:lineRule="auto"/>
              <w:rPr>
                <w:del w:id="719" w:author="PERA" w:date="2018-11-07T13:0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20" w:author="PERA" w:date="2018-11-07T13:00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II.4.2 Lokalna certyfikacja produktów rybactwa</w:delText>
              </w:r>
            </w:del>
          </w:p>
          <w:p w14:paraId="02AEB1CA" w14:textId="77777777" w:rsidR="001E2185" w:rsidRPr="00D9208B" w:rsidDel="005250F4" w:rsidRDefault="001E2185" w:rsidP="00810BB9">
            <w:pPr>
              <w:spacing w:after="0" w:line="240" w:lineRule="auto"/>
              <w:rPr>
                <w:del w:id="721" w:author="PERA" w:date="2018-11-07T13:0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22" w:author="PERA" w:date="2018-11-07T13:00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P II.4.3 Opracowanie i upowszechnienie produktów promocyjnych i popularyzujących idee LSR</w:delText>
              </w:r>
            </w:del>
          </w:p>
          <w:p w14:paraId="02E74497" w14:textId="77777777" w:rsidR="001E2185" w:rsidRPr="00D9208B" w:rsidDel="005250F4" w:rsidRDefault="001E2185" w:rsidP="00810BB9">
            <w:pPr>
              <w:spacing w:after="0" w:line="240" w:lineRule="auto"/>
              <w:rPr>
                <w:del w:id="723" w:author="PERA" w:date="2018-11-07T13:0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24" w:author="PERA" w:date="2018-11-07T13:00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P II.4.4 Opracowanie i upowszechnienie produktów turystycznych jako oferty dla biur podróży. </w:delText>
              </w:r>
            </w:del>
          </w:p>
          <w:p w14:paraId="7D3EFCCB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725" w:author="PERA" w:date="2018-11-07T13:00:00Z">
              <w:r w:rsidRPr="00D9208B" w:rsidDel="005250F4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P II.4.5  Działania edukacyjne </w:delText>
              </w:r>
            </w:del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176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Liczba wydarzeń promocyjnych i kulturalnych 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FD1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0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79D2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1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8C8E" w14:textId="0A0DDD2B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26" w:author="NGR-2 NGR" w:date="2018-11-09T11:0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27" w:author="NGR-2 NGR" w:date="2018-11-09T11:09:00Z">
              <w:r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</w:del>
          </w:p>
          <w:p w14:paraId="668DE17A" w14:textId="4B5DD476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28" w:author="NGR-2 NGR" w:date="2018-11-09T11:0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29" w:author="NGR-2 NGR" w:date="2018-11-09T11:09:00Z">
              <w:r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120 000</w:delText>
              </w:r>
            </w:del>
          </w:p>
          <w:p w14:paraId="6C0FE081" w14:textId="1DC6B499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30" w:author="NGR-2 NGR" w:date="2018-11-09T11:0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31" w:author="NGR-2 NGR" w:date="2018-11-09T11:09:00Z">
              <w:r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</w:del>
          </w:p>
          <w:p w14:paraId="3824B73D" w14:textId="22E48A12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32" w:author="NGR-2 NGR" w:date="2018-11-09T11:0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33" w:author="NGR-2 NGR" w:date="2018-11-09T11:09:00Z">
              <w:r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</w:del>
          </w:p>
          <w:p w14:paraId="52F39141" w14:textId="6518456D" w:rsidR="001E2185" w:rsidRDefault="001E2185" w:rsidP="001E2185">
            <w:pPr>
              <w:spacing w:after="0" w:line="240" w:lineRule="auto"/>
              <w:jc w:val="center"/>
              <w:rPr>
                <w:ins w:id="734" w:author="NGR-2 NGR" w:date="2018-11-09T11:09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35" w:author="NGR-2 NGR" w:date="2018-11-09T11:09:00Z">
              <w:r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120 </w:delText>
              </w:r>
            </w:del>
            <w:ins w:id="736" w:author="NGR-2 NGR" w:date="2018-11-09T11:09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737" w:author="NGR-2 NGR" w:date="2018-11-09T11:09:00Z">
              <w:r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536E3F69" w14:textId="1E62F788" w:rsidR="001E2185" w:rsidRPr="00D9208B" w:rsidRDefault="001E2185" w:rsidP="001E21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38" w:author="NGR-2 NGR" w:date="2018-11-09T11:09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240 000</w:t>
              </w:r>
            </w:ins>
          </w:p>
        </w:tc>
        <w:tc>
          <w:tcPr>
            <w:tcW w:w="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7BFB" w14:textId="4C5C012B" w:rsidR="001E2185" w:rsidRPr="00D9208B" w:rsidRDefault="001E2185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20</w:t>
            </w:r>
            <w:r w:rsidR="00ED3A10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280C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674B" w14:textId="3CEC45D8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39" w:author="NGR-2 NGR" w:date="2018-11-09T11:1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40" w:author="NGR-2 NGR" w:date="2018-11-09T11:11:00Z">
              <w:r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19</w:delText>
              </w:r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2 000</w:delText>
              </w:r>
            </w:del>
          </w:p>
          <w:p w14:paraId="0E98AE72" w14:textId="6DEAA8A8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41" w:author="NGR-2 NGR" w:date="2018-11-09T11:1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42" w:author="NGR-2 NGR" w:date="2018-11-09T11:11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72 000</w:delText>
              </w:r>
            </w:del>
          </w:p>
          <w:p w14:paraId="12690B2E" w14:textId="74232E13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43" w:author="NGR-2 NGR" w:date="2018-11-09T11:1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44" w:author="NGR-2 NGR" w:date="2018-11-09T11:11:00Z">
              <w:r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19</w:delText>
              </w:r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2 000</w:delText>
              </w:r>
            </w:del>
          </w:p>
          <w:p w14:paraId="62DEAD4A" w14:textId="2EAE99B9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45" w:author="NGR-2 NGR" w:date="2018-11-09T11:1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46" w:author="NGR-2 NGR" w:date="2018-11-09T11:11:00Z">
              <w:r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19</w:delText>
              </w:r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2 000</w:delText>
              </w:r>
            </w:del>
          </w:p>
          <w:p w14:paraId="30ED2E4F" w14:textId="16166112" w:rsidR="001E2185" w:rsidRDefault="001E2185" w:rsidP="00810BB9">
            <w:pPr>
              <w:spacing w:after="0" w:line="240" w:lineRule="auto"/>
              <w:jc w:val="center"/>
              <w:rPr>
                <w:ins w:id="747" w:author="NGR-2 NGR" w:date="2018-11-09T11:11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48" w:author="NGR-2 NGR" w:date="2018-11-09T11:11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72 </w:delText>
              </w:r>
            </w:del>
            <w:ins w:id="749" w:author="NGR-2 NGR" w:date="2018-11-09T11:11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750" w:author="NGR-2 NGR" w:date="2018-11-09T11:11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7765225B" w14:textId="0E3F2D8C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51" w:author="NGR-2 NGR" w:date="2018-11-09T11:11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720 000</w:t>
              </w:r>
            </w:ins>
          </w:p>
        </w:tc>
        <w:tc>
          <w:tcPr>
            <w:tcW w:w="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0A1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1F32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3F8A" w14:textId="1633CC04" w:rsidR="001E2185" w:rsidRPr="00D9208B" w:rsidDel="001E2185" w:rsidRDefault="001E2185" w:rsidP="001E2185">
            <w:pPr>
              <w:spacing w:after="0" w:line="240" w:lineRule="auto"/>
              <w:jc w:val="center"/>
              <w:rPr>
                <w:del w:id="752" w:author="NGR-2 NGR" w:date="2018-11-09T11:1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53" w:author="NGR-2 NGR" w:date="2018-11-09T11:10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-</w:delText>
              </w:r>
            </w:del>
          </w:p>
          <w:p w14:paraId="7A8C50E5" w14:textId="490CFEB3" w:rsidR="001E2185" w:rsidRPr="00D9208B" w:rsidDel="001E2185" w:rsidRDefault="001E2185" w:rsidP="001E2185">
            <w:pPr>
              <w:spacing w:after="0" w:line="240" w:lineRule="auto"/>
              <w:jc w:val="center"/>
              <w:rPr>
                <w:del w:id="754" w:author="NGR-2 NGR" w:date="2018-11-09T11:1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55" w:author="NGR-2 NGR" w:date="2018-11-09T11:10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-</w:delText>
              </w:r>
            </w:del>
          </w:p>
          <w:p w14:paraId="74085122" w14:textId="539660C4" w:rsidR="001E2185" w:rsidRPr="00D9208B" w:rsidDel="001E2185" w:rsidRDefault="001E2185" w:rsidP="001E2185">
            <w:pPr>
              <w:spacing w:after="0" w:line="240" w:lineRule="auto"/>
              <w:jc w:val="center"/>
              <w:rPr>
                <w:del w:id="756" w:author="NGR-2 NGR" w:date="2018-11-09T11:1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57" w:author="NGR-2 NGR" w:date="2018-11-09T11:10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-</w:delText>
              </w:r>
            </w:del>
          </w:p>
          <w:p w14:paraId="7E1D6D93" w14:textId="0284DB6A" w:rsidR="001E2185" w:rsidRPr="00D9208B" w:rsidDel="001E2185" w:rsidRDefault="001E2185" w:rsidP="001E2185">
            <w:pPr>
              <w:spacing w:after="0" w:line="240" w:lineRule="auto"/>
              <w:jc w:val="center"/>
              <w:rPr>
                <w:del w:id="758" w:author="NGR-2 NGR" w:date="2018-11-09T11:1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59" w:author="NGR-2 NGR" w:date="2018-11-09T11:10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-</w:delText>
              </w:r>
            </w:del>
          </w:p>
          <w:p w14:paraId="16B75C9E" w14:textId="77777777" w:rsidR="001E2185" w:rsidRDefault="001E2185" w:rsidP="001E2185">
            <w:pPr>
              <w:spacing w:after="0" w:line="240" w:lineRule="auto"/>
              <w:jc w:val="center"/>
              <w:rPr>
                <w:ins w:id="760" w:author="NGR-2 NGR" w:date="2018-11-09T11:10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61" w:author="NGR-2 NGR" w:date="2018-11-09T11:10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-</w:delText>
              </w:r>
            </w:del>
          </w:p>
          <w:p w14:paraId="262E7AA3" w14:textId="1368E527" w:rsidR="001E2185" w:rsidRPr="00D9208B" w:rsidRDefault="001E2185" w:rsidP="001E21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62" w:author="NGR-2 NGR" w:date="2018-11-09T11:10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</w:t>
              </w:r>
            </w:ins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7EE7" w14:textId="00A59B5A" w:rsidR="001E2185" w:rsidRPr="00D9208B" w:rsidRDefault="001E2185" w:rsidP="009908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</w:t>
            </w:r>
          </w:p>
        </w:tc>
        <w:tc>
          <w:tcPr>
            <w:tcW w:w="3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1495" w14:textId="0EF193C6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63" w:author="NGR-2 NGR" w:date="2018-11-09T11:1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64" w:author="NGR-2 NGR" w:date="2018-11-09T11:12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192 000</w:delText>
              </w:r>
            </w:del>
          </w:p>
          <w:p w14:paraId="74CE9C86" w14:textId="040829E4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65" w:author="NGR-2 NGR" w:date="2018-11-09T11:1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66" w:author="NGR-2 NGR" w:date="2018-11-09T11:12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192 000</w:delText>
              </w:r>
            </w:del>
          </w:p>
          <w:p w14:paraId="3557BF62" w14:textId="3786DB98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67" w:author="NGR-2 NGR" w:date="2018-11-09T11:1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68" w:author="NGR-2 NGR" w:date="2018-11-09T11:12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192 000</w:delText>
              </w:r>
            </w:del>
          </w:p>
          <w:p w14:paraId="0255F270" w14:textId="4F40B811" w:rsidR="001E2185" w:rsidRPr="00D9208B" w:rsidDel="001E2185" w:rsidRDefault="001E2185" w:rsidP="00810BB9">
            <w:pPr>
              <w:spacing w:after="0" w:line="240" w:lineRule="auto"/>
              <w:jc w:val="center"/>
              <w:rPr>
                <w:del w:id="769" w:author="NGR-2 NGR" w:date="2018-11-09T11:1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70" w:author="NGR-2 NGR" w:date="2018-11-09T11:12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192 000</w:delText>
              </w:r>
            </w:del>
          </w:p>
          <w:p w14:paraId="4A3F77C6" w14:textId="7FE2CDD6" w:rsidR="001E2185" w:rsidRDefault="001E2185" w:rsidP="00810BB9">
            <w:pPr>
              <w:spacing w:after="0" w:line="240" w:lineRule="auto"/>
              <w:jc w:val="center"/>
              <w:rPr>
                <w:ins w:id="771" w:author="NGR-2 NGR" w:date="2018-11-09T11:12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72" w:author="NGR-2 NGR" w:date="2018-11-09T11:12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192 </w:delText>
              </w:r>
            </w:del>
            <w:ins w:id="773" w:author="NGR-2 NGR" w:date="2018-11-09T11:1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774" w:author="NGR-2 NGR" w:date="2018-11-09T11:12:00Z">
              <w:r w:rsidRPr="00D9208B" w:rsidDel="001E218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4CC84CE4" w14:textId="7CE202CB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75" w:author="NGR-2 NGR" w:date="2018-11-09T11:1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960 000</w:t>
              </w:r>
            </w:ins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B306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21B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1E2185" w:rsidRPr="00D9208B" w14:paraId="311444E9" w14:textId="77777777" w:rsidTr="00B93C3C">
        <w:trPr>
          <w:trHeight w:val="817"/>
        </w:trPr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89E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8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4B5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przedsięwzięć mających na celu certyfikację produktów rybactwa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F65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 szt.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8ECA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50%</w:t>
            </w:r>
          </w:p>
        </w:tc>
        <w:tc>
          <w:tcPr>
            <w:tcW w:w="317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E98" w14:textId="0A818DB2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50470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 szt.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00A6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B07A" w14:textId="6BDF5178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1FCB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A91A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3C1C" w14:textId="6E10EC33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ED11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</w:t>
            </w:r>
          </w:p>
        </w:tc>
        <w:tc>
          <w:tcPr>
            <w:tcW w:w="3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786C" w14:textId="56B165D2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9981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D4A3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1E2185" w:rsidRPr="00D9208B" w14:paraId="19790C12" w14:textId="77777777" w:rsidTr="00B93C3C">
        <w:trPr>
          <w:trHeight w:val="1310"/>
        </w:trPr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45C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80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E5D5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nowych wydawnictw, publikacji, serwisów internetowych, aplikacji mobilnych etc. promujących obszar NGR i popularyzujących idee LSR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F253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1ABD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17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B488" w14:textId="4E9188E6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803A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20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B1A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F09C" w14:textId="0E341ABA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D542E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5BCD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A150" w14:textId="41B156DD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BBC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</w:t>
            </w:r>
          </w:p>
        </w:tc>
        <w:tc>
          <w:tcPr>
            <w:tcW w:w="3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44AF" w14:textId="5C972841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E229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3103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1E2185" w:rsidRPr="00D9208B" w14:paraId="0417D3DC" w14:textId="77777777" w:rsidTr="00B93C3C">
        <w:trPr>
          <w:trHeight w:val="1455"/>
        </w:trPr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C90F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8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8F9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opracowanych ofert produktów turystycznych dla biur podróży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B7BD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szt.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98BD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317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64A7" w14:textId="2E32C402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13EA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776" w:author="NGR-2 NGR" w:date="2018-11-09T09:05:00Z">
              <w:r w:rsidDel="00E42DF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</w:delText>
              </w:r>
              <w:r w:rsidRPr="00D9208B" w:rsidDel="00E42DF8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 </w:delText>
              </w:r>
            </w:del>
            <w:ins w:id="777" w:author="NGR-2 NGR" w:date="2018-11-09T09:0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4 </w:t>
              </w:r>
            </w:ins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szt.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C928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D281" w14:textId="72C1A4F1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89F0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8551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590E" w14:textId="7BFC9194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5D4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778" w:author="PERA" w:date="2018-11-08T20:47:00Z">
              <w:r w:rsidRPr="00D9208B" w:rsidDel="0099088C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</w:delText>
              </w:r>
            </w:del>
            <w:ins w:id="779" w:author="PERA" w:date="2018-11-08T20:4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4</w:t>
              </w:r>
            </w:ins>
          </w:p>
        </w:tc>
        <w:tc>
          <w:tcPr>
            <w:tcW w:w="3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A464" w14:textId="1CB4A19F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6A04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058D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1E2185" w:rsidRPr="00D9208B" w14:paraId="7EA13AF7" w14:textId="77777777" w:rsidTr="00B93C3C">
        <w:trPr>
          <w:trHeight w:val="878"/>
        </w:trPr>
        <w:tc>
          <w:tcPr>
            <w:tcW w:w="5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609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A10" w14:textId="77777777" w:rsidR="001E2185" w:rsidRPr="00D9208B" w:rsidRDefault="001E2185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projektów edukacyjnych promujących obszar NGR i popularyzujących idee LSR</w:t>
            </w:r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4D00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3 szt.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D623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75%</w:t>
            </w:r>
          </w:p>
        </w:tc>
        <w:tc>
          <w:tcPr>
            <w:tcW w:w="31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CE16" w14:textId="452BE460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5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05E0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 szt.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1AB9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36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F576" w14:textId="6E283C2A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89EE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560A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7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8AA8" w14:textId="0F7DC2FB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4BE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4</w:t>
            </w:r>
          </w:p>
        </w:tc>
        <w:tc>
          <w:tcPr>
            <w:tcW w:w="358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1492" w14:textId="05CBFF1C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264A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CB75" w14:textId="77777777" w:rsidR="001E2185" w:rsidRPr="00D9208B" w:rsidRDefault="001E2185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Realizacja LSR</w:t>
            </w:r>
          </w:p>
        </w:tc>
      </w:tr>
      <w:tr w:rsidR="00032340" w:rsidRPr="00D9208B" w14:paraId="0556E8D7" w14:textId="77777777" w:rsidTr="00E42DF8">
        <w:trPr>
          <w:trHeight w:val="878"/>
        </w:trPr>
        <w:tc>
          <w:tcPr>
            <w:tcW w:w="5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27D" w14:textId="77777777" w:rsidR="00032340" w:rsidRPr="00D9208B" w:rsidRDefault="00032340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986" w14:textId="77777777" w:rsidR="00032340" w:rsidRPr="00D9208B" w:rsidRDefault="009C5979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80" w:author="NGR-2 NGR" w:date="2018-11-08T15:48:00Z">
              <w:r w:rsidRPr="00D9208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Liczba wydarzeń promocyjnych i kulturalnych</w:t>
              </w:r>
            </w:ins>
          </w:p>
        </w:tc>
        <w:tc>
          <w:tcPr>
            <w:tcW w:w="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116E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81" w:author="PERA" w:date="2018-11-07T14:11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 szt.</w:t>
              </w:r>
            </w:ins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61D5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82" w:author="PERA" w:date="2018-11-07T14:11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0%</w:t>
              </w:r>
            </w:ins>
          </w:p>
        </w:tc>
        <w:tc>
          <w:tcPr>
            <w:tcW w:w="3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FD0D" w14:textId="77777777" w:rsidR="00032340" w:rsidRPr="00D9208B" w:rsidRDefault="00E42DF8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0</w:t>
            </w:r>
          </w:p>
        </w:tc>
        <w:tc>
          <w:tcPr>
            <w:tcW w:w="275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98F1" w14:textId="77777777" w:rsidR="00032340" w:rsidRPr="00D9208B" w:rsidRDefault="009C597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83" w:author="NGR-2 NGR" w:date="2018-11-08T15:4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2 </w:t>
              </w:r>
            </w:ins>
            <w:ins w:id="784" w:author="PERA" w:date="2018-11-07T14:12:00Z">
              <w:r w:rsidR="00032340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szt.</w:t>
              </w:r>
            </w:ins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1863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85" w:author="PERA" w:date="2018-11-07T14:12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100%</w:t>
              </w:r>
            </w:ins>
          </w:p>
        </w:tc>
        <w:tc>
          <w:tcPr>
            <w:tcW w:w="33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8B5" w14:textId="77777777" w:rsidR="00032340" w:rsidRPr="00D9208B" w:rsidRDefault="009C597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86" w:author="NGR-2 NGR" w:date="2018-11-08T15:4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120 000</w:t>
              </w:r>
            </w:ins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F99F6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87" w:author="PERA" w:date="2018-11-07T14:12:00Z">
              <w:r w:rsidRPr="00D9208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0 szt.</w:t>
              </w:r>
            </w:ins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1A4F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88" w:author="PERA" w:date="2018-11-07T14:12:00Z">
              <w:r w:rsidRPr="00D9208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100%</w:t>
              </w:r>
            </w:ins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F50F" w14:textId="05341473" w:rsidR="00032340" w:rsidRPr="00D9208B" w:rsidRDefault="00032340" w:rsidP="001E21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89" w:author="PERA" w:date="2018-11-07T14:12:00Z">
              <w:r w:rsidRPr="00D9208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-</w:t>
              </w:r>
            </w:ins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11F50" w14:textId="77777777" w:rsidR="00032340" w:rsidRPr="00D9208B" w:rsidRDefault="009C597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90" w:author="NGR-2 NGR" w:date="2018-11-08T15:4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</w:t>
              </w:r>
            </w:ins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F1E4" w14:textId="77777777" w:rsidR="00032340" w:rsidRPr="00D9208B" w:rsidRDefault="009C5979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91" w:author="NGR-2 NGR" w:date="2018-11-08T15:48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120 000</w:t>
              </w:r>
            </w:ins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89A7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92" w:author="PERA" w:date="2018-11-07T14:1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PO  RYBY</w:t>
              </w:r>
            </w:ins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8CA2" w14:textId="77777777" w:rsidR="00032340" w:rsidRPr="00D9208B" w:rsidRDefault="00032340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93" w:author="PERA" w:date="2018-11-07T14:13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Współpraca</w:t>
              </w:r>
            </w:ins>
          </w:p>
        </w:tc>
      </w:tr>
      <w:tr w:rsidR="0019593D" w:rsidRPr="00D9208B" w14:paraId="516135A0" w14:textId="77777777" w:rsidTr="003A7BC2">
        <w:trPr>
          <w:trHeight w:val="380"/>
        </w:trPr>
        <w:tc>
          <w:tcPr>
            <w:tcW w:w="130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722F31BE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4</w:t>
            </w:r>
          </w:p>
        </w:tc>
        <w:tc>
          <w:tcPr>
            <w:tcW w:w="57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7943FF9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6EB94" w14:textId="77777777" w:rsidR="0019593D" w:rsidRPr="00D9208B" w:rsidRDefault="00E42DF8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>
              <w:rPr>
                <w:rFonts w:ascii="Arial Narrow" w:eastAsia="Times New Roman" w:hAnsi="Arial Narrow" w:cs="Times New Roman"/>
                <w:w w:val="90"/>
                <w:lang w:eastAsia="pl-PL"/>
              </w:rPr>
              <w:t>24</w:t>
            </w:r>
            <w:r w:rsidR="0019593D"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0 000</w:t>
            </w:r>
          </w:p>
        </w:tc>
        <w:tc>
          <w:tcPr>
            <w:tcW w:w="56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6068687A" w14:textId="77777777" w:rsidR="0019593D" w:rsidRPr="00D9208B" w:rsidRDefault="0019593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CF6C0" w14:textId="77777777" w:rsidR="005F7745" w:rsidRDefault="00E42DF8" w:rsidP="00FD6577">
            <w:pPr>
              <w:spacing w:after="0" w:line="240" w:lineRule="auto"/>
              <w:jc w:val="center"/>
              <w:rPr>
                <w:ins w:id="794" w:author="NGR-2 NGR" w:date="2018-11-09T09:1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795" w:author="NGR-2 NGR" w:date="2018-11-09T09:15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720 </w:delText>
              </w:r>
            </w:del>
            <w:ins w:id="796" w:author="NGR-2 NGR" w:date="2018-11-09T09:15:00Z">
              <w:r w:rsidR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797" w:author="NGR-2 NGR" w:date="2018-11-09T09:15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7512E2D6" w14:textId="77777777" w:rsidR="0019593D" w:rsidRPr="00D9208B" w:rsidRDefault="005F7745" w:rsidP="00FD6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798" w:author="NGR-2 NGR" w:date="2018-11-09T09:1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840 000</w:t>
              </w:r>
            </w:ins>
          </w:p>
        </w:tc>
        <w:tc>
          <w:tcPr>
            <w:tcW w:w="521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709529B2" w14:textId="77777777" w:rsidR="0019593D" w:rsidRPr="00D9208B" w:rsidRDefault="0019593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D788B" w14:textId="77777777" w:rsidR="0019593D" w:rsidRPr="00D9208B" w:rsidRDefault="0019593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3B62F1B" w14:textId="77777777" w:rsidR="0019593D" w:rsidRPr="00D9208B" w:rsidRDefault="0019593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A0B02" w14:textId="77777777" w:rsidR="005F7745" w:rsidRDefault="00E42DF8" w:rsidP="00FD6577">
            <w:pPr>
              <w:spacing w:after="0" w:line="240" w:lineRule="auto"/>
              <w:jc w:val="center"/>
              <w:rPr>
                <w:ins w:id="799" w:author="NGR-2 NGR" w:date="2018-11-09T09:1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800" w:author="NGR-2 NGR" w:date="2018-11-09T09:15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960 </w:delText>
              </w:r>
            </w:del>
            <w:ins w:id="801" w:author="NGR-2 NGR" w:date="2018-11-09T09:15:00Z">
              <w:r w:rsidR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802" w:author="NGR-2 NGR" w:date="2018-11-09T09:15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60C50A4A" w14:textId="77777777" w:rsidR="00032340" w:rsidRPr="00D9208B" w:rsidRDefault="005F7745" w:rsidP="00FD6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803" w:author="NGR-2 NGR" w:date="2018-11-09T09:1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1 080 000</w:t>
              </w:r>
            </w:ins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228AC6D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6B8885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19593D" w:rsidRPr="00D9208B" w14:paraId="5916AEBD" w14:textId="77777777" w:rsidTr="003A7BC2">
        <w:trPr>
          <w:trHeight w:val="143"/>
        </w:trPr>
        <w:tc>
          <w:tcPr>
            <w:tcW w:w="130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19532DD8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ogólny 2</w:t>
            </w:r>
          </w:p>
        </w:tc>
        <w:tc>
          <w:tcPr>
            <w:tcW w:w="57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126E78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24B183" w14:textId="77777777" w:rsidR="005F7745" w:rsidRPr="00D9208B" w:rsidRDefault="00E42DF8" w:rsidP="001B78FE">
            <w:pPr>
              <w:spacing w:after="0" w:line="240" w:lineRule="auto"/>
              <w:jc w:val="center"/>
              <w:rPr>
                <w:ins w:id="804" w:author="NGR-2 NGR" w:date="2018-11-09T09:13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805" w:author="NGR-2 NGR" w:date="2018-11-09T09:13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3 210 000</w:delText>
              </w:r>
            </w:del>
          </w:p>
          <w:p w14:paraId="5FBA9FBE" w14:textId="77777777" w:rsidR="0019593D" w:rsidRPr="005F7745" w:rsidRDefault="005F7745" w:rsidP="005F774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ins w:id="806" w:author="NGR-2 NGR" w:date="2018-11-09T09:13:00Z">
              <w:r w:rsidRPr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3 436 338</w:t>
              </w:r>
            </w:ins>
          </w:p>
        </w:tc>
        <w:tc>
          <w:tcPr>
            <w:tcW w:w="56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58F1BDC" w14:textId="77777777" w:rsidR="0019593D" w:rsidRPr="00D9208B" w:rsidRDefault="0019593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3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C869D" w14:textId="77777777" w:rsidR="005F7745" w:rsidRDefault="00E42DF8" w:rsidP="001B78FE">
            <w:pPr>
              <w:spacing w:after="0" w:line="240" w:lineRule="auto"/>
              <w:jc w:val="center"/>
              <w:rPr>
                <w:ins w:id="807" w:author="NGR-2 NGR" w:date="2018-11-09T09:15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808" w:author="NGR-2 NGR" w:date="2018-11-09T09:15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1 920 </w:delText>
              </w:r>
            </w:del>
            <w:ins w:id="809" w:author="NGR-2 NGR" w:date="2018-11-09T09:15:00Z">
              <w:r w:rsidR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810" w:author="NGR-2 NGR" w:date="2018-11-09T09:15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7D34F7A5" w14:textId="77777777" w:rsidR="0019593D" w:rsidRPr="00D9208B" w:rsidRDefault="005F7745" w:rsidP="001B78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811" w:author="NGR-2 NGR" w:date="2018-11-09T09:15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2 720 000</w:t>
              </w:r>
            </w:ins>
          </w:p>
        </w:tc>
        <w:tc>
          <w:tcPr>
            <w:tcW w:w="521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740D6123" w14:textId="77777777" w:rsidR="0019593D" w:rsidRPr="00D9208B" w:rsidRDefault="0019593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460A5" w14:textId="77777777" w:rsidR="0019593D" w:rsidRPr="00D9208B" w:rsidRDefault="0019593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000C6732" w14:textId="77777777" w:rsidR="0019593D" w:rsidRPr="00D9208B" w:rsidRDefault="0019593D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FA70D" w14:textId="77777777" w:rsidR="005F7745" w:rsidRDefault="005F7745" w:rsidP="00E92221">
            <w:pPr>
              <w:spacing w:after="0" w:line="240" w:lineRule="auto"/>
              <w:jc w:val="center"/>
              <w:rPr>
                <w:ins w:id="812" w:author="NGR-2 NGR" w:date="2018-11-09T09:16:00Z"/>
                <w:rFonts w:ascii="Arial Narrow" w:eastAsia="Times New Roman" w:hAnsi="Arial Narrow" w:cs="Times New Roman"/>
                <w:w w:val="90"/>
                <w:lang w:eastAsia="pl-PL"/>
              </w:rPr>
            </w:pPr>
            <w:ins w:id="813" w:author="NGR-2 NGR" w:date="2018-11-09T09:15:00Z">
              <w:r w:rsidRPr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6 156</w:t>
              </w:r>
            </w:ins>
            <w:ins w:id="814" w:author="NGR-2 NGR" w:date="2018-11-09T09:1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ins w:id="815" w:author="NGR-2 NGR" w:date="2018-11-09T09:15:00Z">
              <w:r w:rsidRPr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338</w:t>
              </w:r>
            </w:ins>
          </w:p>
          <w:p w14:paraId="7D189F46" w14:textId="77777777" w:rsidR="0019593D" w:rsidRPr="00D9208B" w:rsidRDefault="00E42DF8" w:rsidP="00E922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816" w:author="NGR-2 NGR" w:date="2018-11-09T09:15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5 130 000</w:delText>
              </w:r>
            </w:del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32A28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94FF65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19593D" w:rsidRPr="00D9208B" w14:paraId="17690634" w14:textId="77777777" w:rsidTr="008A71E3">
        <w:trPr>
          <w:trHeight w:val="40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63A7BF9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Cel ogólny III</w:t>
            </w:r>
          </w:p>
        </w:tc>
        <w:tc>
          <w:tcPr>
            <w:tcW w:w="4516" w:type="pct"/>
            <w:gridSpan w:val="7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1CB2EE34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CO III Poprawa jakości życia społeczeństwa obszaru NGR poprzez aktywizację oraz rozwój przedsiębiorczości.</w:t>
            </w:r>
          </w:p>
        </w:tc>
      </w:tr>
      <w:tr w:rsidR="0019593D" w:rsidRPr="00D9208B" w14:paraId="2B9DDB43" w14:textId="77777777" w:rsidTr="003A7BC2">
        <w:trPr>
          <w:trHeight w:val="315"/>
        </w:trPr>
        <w:tc>
          <w:tcPr>
            <w:tcW w:w="4469" w:type="pct"/>
            <w:gridSpan w:val="7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331FAD0B" w14:textId="77777777" w:rsidR="0019593D" w:rsidRPr="00D9208B" w:rsidRDefault="0019593D" w:rsidP="00B1289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III.1 Poprawa dostępu lokalnego społeczeństwa do źródeł finansowania projektów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13E42A8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C9001B2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19593D" w:rsidRPr="00D9208B" w14:paraId="45AA31A2" w14:textId="77777777" w:rsidTr="005F7745">
        <w:trPr>
          <w:trHeight w:val="260"/>
        </w:trPr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BC2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P III.1.1 Doradztwo biura NGR pod kątem dostępu do środków pomocowych </w:t>
            </w: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>PO Ryby 2014-2020 i pomocy w wypełnieniu wniosku o dofinansowanie</w:t>
            </w:r>
          </w:p>
        </w:tc>
        <w:tc>
          <w:tcPr>
            <w:tcW w:w="6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A31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lastRenderedPageBreak/>
              <w:t xml:space="preserve">Liczba osób, którym udzielono doradztwa 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FED1" w14:textId="77777777" w:rsidR="0019593D" w:rsidRPr="00D9208B" w:rsidRDefault="0019593D" w:rsidP="00904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817" w:author="NGR-2 NGR" w:date="2018-11-08T15:54:00Z">
              <w:r w:rsidRPr="00D9208B" w:rsidDel="009C597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400 </w:delText>
              </w:r>
            </w:del>
            <w:ins w:id="818" w:author="NGR-2 NGR" w:date="2018-11-08T15:54:00Z">
              <w:r w:rsidR="009C597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 100 </w:t>
              </w:r>
            </w:ins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os.</w:t>
            </w:r>
          </w:p>
        </w:tc>
        <w:tc>
          <w:tcPr>
            <w:tcW w:w="3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76D" w14:textId="77777777" w:rsidR="0019593D" w:rsidRPr="00D9208B" w:rsidRDefault="0019593D" w:rsidP="00904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4</w:t>
            </w:r>
            <w:ins w:id="819" w:author="PERA" w:date="2018-11-07T13:09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5</w:t>
              </w:r>
            </w:ins>
            <w:del w:id="820" w:author="PERA" w:date="2018-11-07T13:09:00Z">
              <w:r w:rsidRPr="00D9208B" w:rsidDel="009040E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</w:delText>
              </w:r>
            </w:del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</w:t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FB8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25 000</w:t>
            </w:r>
          </w:p>
        </w:tc>
        <w:tc>
          <w:tcPr>
            <w:tcW w:w="3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7EDA" w14:textId="77777777" w:rsidR="0019593D" w:rsidRPr="00D9208B" w:rsidRDefault="0019593D" w:rsidP="00904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821" w:author="NGR-2 NGR" w:date="2018-11-08T15:54:00Z">
              <w:r w:rsidRPr="00D9208B" w:rsidDel="009C597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500 </w:delText>
              </w:r>
            </w:del>
            <w:ins w:id="822" w:author="NGR-2 NGR" w:date="2018-11-08T15:54:00Z">
              <w:r w:rsidR="009C597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120</w:t>
              </w:r>
              <w:r w:rsidR="009C5979" w:rsidRPr="00D9208B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os.</w:t>
            </w:r>
          </w:p>
        </w:tc>
        <w:tc>
          <w:tcPr>
            <w:tcW w:w="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5885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90%</w:t>
            </w:r>
          </w:p>
        </w:tc>
        <w:tc>
          <w:tcPr>
            <w:tcW w:w="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2A9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20 000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9042" w14:textId="77777777" w:rsidR="0019593D" w:rsidRPr="009C5979" w:rsidRDefault="0019593D" w:rsidP="00904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823" w:author="NGR-2 NGR" w:date="2018-11-08T15:54:00Z">
              <w:r w:rsidRPr="009C5979" w:rsidDel="009C597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100 </w:delText>
              </w:r>
            </w:del>
            <w:ins w:id="824" w:author="NGR-2 NGR" w:date="2018-11-08T15:54:00Z">
              <w:r w:rsidR="009C597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20</w:t>
              </w:r>
              <w:r w:rsidR="009C5979" w:rsidRPr="009C5979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 xml:space="preserve"> </w:t>
              </w:r>
            </w:ins>
            <w:r w:rsidRPr="009C5979">
              <w:rPr>
                <w:rFonts w:ascii="Arial Narrow" w:eastAsia="Times New Roman" w:hAnsi="Arial Narrow" w:cs="Times New Roman"/>
                <w:w w:val="90"/>
                <w:lang w:eastAsia="pl-PL"/>
              </w:rPr>
              <w:t>os.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1F47" w14:textId="77777777" w:rsidR="0019593D" w:rsidRPr="009C5979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9C5979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9E77" w14:textId="77777777" w:rsidR="0019593D" w:rsidRPr="009C5979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9C5979">
              <w:rPr>
                <w:rFonts w:ascii="Arial Narrow" w:eastAsia="Times New Roman" w:hAnsi="Arial Narrow" w:cs="Times New Roman"/>
                <w:w w:val="90"/>
                <w:lang w:eastAsia="pl-PL"/>
              </w:rPr>
              <w:t>5 000</w:t>
            </w:r>
          </w:p>
        </w:tc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37F" w14:textId="77777777" w:rsidR="009C5979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del w:id="825" w:author="PERA" w:date="2018-11-07T13:06:00Z">
              <w:r w:rsidRPr="00D9208B" w:rsidDel="00F5531E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1</w:delText>
              </w:r>
            </w:del>
            <w:r w:rsidR="009C5979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  <w:del w:id="826" w:author="PERA" w:date="2018-11-07T13:06:00Z">
              <w:r w:rsidRPr="00D9208B" w:rsidDel="00F5531E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2791C7EE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commentRangeStart w:id="827"/>
            <w:ins w:id="828" w:author="PERA" w:date="2018-11-07T13:0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240</w:t>
              </w:r>
            </w:ins>
            <w:commentRangeEnd w:id="827"/>
            <w:r w:rsidR="00ED3A10">
              <w:rPr>
                <w:rStyle w:val="Odwoaniedokomentarza"/>
                <w:rFonts w:ascii="Calibri" w:eastAsia="Times New Roman" w:hAnsi="Calibri" w:cs="Times New Roman"/>
                <w:lang w:eastAsia="pl-PL"/>
              </w:rPr>
              <w:commentReference w:id="827"/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B24E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50 000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0B1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15A5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Aktywizacja</w:t>
            </w:r>
          </w:p>
        </w:tc>
      </w:tr>
      <w:tr w:rsidR="0019593D" w:rsidRPr="00D9208B" w14:paraId="3B57BA64" w14:textId="77777777" w:rsidTr="003A7BC2">
        <w:trPr>
          <w:trHeight w:val="1526"/>
        </w:trPr>
        <w:tc>
          <w:tcPr>
            <w:tcW w:w="667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F3C3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III.1.2 Organizowanie lub współuczestnictwo w inicjatywach promocyjnych i informacyjnych z zakresu realizacji LSR, działalności NGR oraz pozyskania dofinansowania z Po Ryby.</w:t>
            </w:r>
          </w:p>
        </w:tc>
        <w:tc>
          <w:tcPr>
            <w:tcW w:w="655" w:type="pct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467F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szkoleń, warsztatów i innych inicjatyw mających na celu przekazanie informacji z zakresu realizacji LSR, działalności NGR oraz pozyskania dofinansowania z Po Ryby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5AFF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15 szt.</w:t>
            </w:r>
          </w:p>
        </w:tc>
        <w:tc>
          <w:tcPr>
            <w:tcW w:w="3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887C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50%</w:t>
            </w:r>
          </w:p>
        </w:tc>
        <w:tc>
          <w:tcPr>
            <w:tcW w:w="27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B818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25 000</w:t>
            </w:r>
          </w:p>
        </w:tc>
        <w:tc>
          <w:tcPr>
            <w:tcW w:w="311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404B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11 szt.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5357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87%</w:t>
            </w:r>
          </w:p>
        </w:tc>
        <w:tc>
          <w:tcPr>
            <w:tcW w:w="3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FF22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20 000</w:t>
            </w:r>
          </w:p>
        </w:tc>
        <w:tc>
          <w:tcPr>
            <w:tcW w:w="2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D7C9D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4 szt.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74E4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3136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5 000,00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AB0E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30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DE1AB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50 000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560E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 RYBY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3784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Aktywizacja</w:t>
            </w:r>
          </w:p>
        </w:tc>
      </w:tr>
      <w:tr w:rsidR="0019593D" w:rsidRPr="00D9208B" w14:paraId="63F1E976" w14:textId="77777777" w:rsidTr="003A7BC2">
        <w:trPr>
          <w:trHeight w:val="240"/>
        </w:trPr>
        <w:tc>
          <w:tcPr>
            <w:tcW w:w="132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2F965656" w14:textId="77777777" w:rsidR="0019593D" w:rsidRPr="00D9208B" w:rsidRDefault="0019593D" w:rsidP="00B12891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1</w:t>
            </w:r>
          </w:p>
        </w:tc>
        <w:tc>
          <w:tcPr>
            <w:tcW w:w="579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57AEA13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7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2A3A8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50 000</w:t>
            </w:r>
          </w:p>
        </w:tc>
        <w:tc>
          <w:tcPr>
            <w:tcW w:w="595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3FD4C2F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06CFB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40 000</w:t>
            </w:r>
          </w:p>
        </w:tc>
        <w:tc>
          <w:tcPr>
            <w:tcW w:w="51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4941C515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27FAE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B593A3C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BEBBD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100 000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0F2F6045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78CE9CB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</w:tr>
      <w:tr w:rsidR="0019593D" w:rsidRPr="00D9208B" w14:paraId="588A8E9F" w14:textId="77777777" w:rsidTr="003A7BC2">
        <w:trPr>
          <w:trHeight w:val="300"/>
        </w:trPr>
        <w:tc>
          <w:tcPr>
            <w:tcW w:w="4469" w:type="pct"/>
            <w:gridSpan w:val="7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296301A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CS III.2 Rozwój przedsiębiorczości mieszkańców obszaru NGR (inkubator przedsiębiorczości)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6C04649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9554D7C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B93C3C" w:rsidRPr="00D9208B" w14:paraId="3393325E" w14:textId="77777777" w:rsidTr="001E2185">
        <w:trPr>
          <w:trHeight w:val="1120"/>
        </w:trPr>
        <w:tc>
          <w:tcPr>
            <w:tcW w:w="69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5E46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III.2.1 Organizacja szkoleń i warsztatów dla mieszkańców obszaru NGR z zakresu przedsiębiorczości i zakładania dz. gosp.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8E94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szkoleń i warsztatów z zakresu przedsiębiorczości i zakładania dz. gosp.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93DE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 szt.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265CB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F4C9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31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D45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1F96C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7768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-     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9C15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C086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A7ED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4015F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5DEB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FA5C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RYBY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43D0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Aktywizacja</w:t>
            </w:r>
          </w:p>
        </w:tc>
      </w:tr>
      <w:tr w:rsidR="00712562" w:rsidRPr="00D9208B" w14:paraId="5F6D593E" w14:textId="77777777" w:rsidTr="001E2185">
        <w:trPr>
          <w:trHeight w:val="60"/>
        </w:trPr>
        <w:tc>
          <w:tcPr>
            <w:tcW w:w="131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310015A5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2</w:t>
            </w:r>
          </w:p>
        </w:tc>
        <w:tc>
          <w:tcPr>
            <w:tcW w:w="62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6B4B1815" w14:textId="77777777" w:rsidR="0019593D" w:rsidRPr="00D9208B" w:rsidRDefault="0019593D" w:rsidP="00F363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7BFDC" w14:textId="77777777" w:rsidR="0019593D" w:rsidRPr="00D9208B" w:rsidRDefault="0019593D" w:rsidP="00F363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579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67B839DB" w14:textId="77777777" w:rsidR="0019593D" w:rsidRPr="00D9208B" w:rsidRDefault="0019593D" w:rsidP="00F363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9065B8" w14:textId="77777777" w:rsidR="0019593D" w:rsidRPr="00D9208B" w:rsidRDefault="0019593D" w:rsidP="00F363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4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B9B118C" w14:textId="77777777" w:rsidR="0019593D" w:rsidRPr="00D9208B" w:rsidRDefault="0019593D" w:rsidP="00F363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CE932" w14:textId="77777777" w:rsidR="0019593D" w:rsidRPr="00D9208B" w:rsidRDefault="0019593D" w:rsidP="00F363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F8B0BFC" w14:textId="77777777" w:rsidR="0019593D" w:rsidRPr="00D9208B" w:rsidRDefault="0019593D" w:rsidP="00F363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7C72C" w14:textId="77777777" w:rsidR="0019593D" w:rsidRPr="00D9208B" w:rsidRDefault="0019593D" w:rsidP="00F363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680A9F0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045CEA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19593D" w:rsidRPr="00D9208B" w14:paraId="7A447C20" w14:textId="77777777" w:rsidTr="00441D4A">
        <w:trPr>
          <w:trHeight w:val="166"/>
        </w:trPr>
        <w:tc>
          <w:tcPr>
            <w:tcW w:w="4469" w:type="pct"/>
            <w:gridSpan w:val="7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14:paraId="0105905F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CS III. 3 Aktywizacja społeczności obszaru NGR 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D802EC1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98E7C54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B93C3C" w:rsidRPr="00D9208B" w14:paraId="1D5BF323" w14:textId="77777777" w:rsidTr="001E2185">
        <w:trPr>
          <w:trHeight w:val="1176"/>
        </w:trPr>
        <w:tc>
          <w:tcPr>
            <w:tcW w:w="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11F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 III.3.1 Organizacja szkoleń i warsztatów dla mieszkańców obszaru NGR w zakresie aktywizacji zawodowej.</w:t>
            </w:r>
          </w:p>
        </w:tc>
        <w:tc>
          <w:tcPr>
            <w:tcW w:w="626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21BA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Liczba szkoleń i warsztatów z zakresu aktywizacji zawodowej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9B0A3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31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55C7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0%</w:t>
            </w:r>
          </w:p>
        </w:tc>
        <w:tc>
          <w:tcPr>
            <w:tcW w:w="31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70D0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 xml:space="preserve">                    -      </w:t>
            </w:r>
          </w:p>
        </w:tc>
        <w:tc>
          <w:tcPr>
            <w:tcW w:w="2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93E8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 szt.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1BE7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720B2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E13D8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0 szt.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C34BD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100%</w:t>
            </w:r>
          </w:p>
        </w:tc>
        <w:tc>
          <w:tcPr>
            <w:tcW w:w="26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0662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C1A2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2A22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42B9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PO RYBY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B463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Aktywizacja</w:t>
            </w:r>
          </w:p>
        </w:tc>
      </w:tr>
      <w:tr w:rsidR="00712562" w:rsidRPr="00D9208B" w14:paraId="0472760B" w14:textId="77777777" w:rsidTr="001E2185">
        <w:trPr>
          <w:trHeight w:val="122"/>
        </w:trPr>
        <w:tc>
          <w:tcPr>
            <w:tcW w:w="131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6B8B4FE4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szczegółowy 3</w:t>
            </w:r>
          </w:p>
        </w:tc>
        <w:tc>
          <w:tcPr>
            <w:tcW w:w="62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A84D749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1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3F64B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535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B4C6EDF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60967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49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2FE36439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8B433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-</w:t>
            </w:r>
          </w:p>
        </w:tc>
        <w:tc>
          <w:tcPr>
            <w:tcW w:w="22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475EC08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CD124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5A200A93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28198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B93C3C" w:rsidRPr="00D9208B" w14:paraId="4B537B92" w14:textId="77777777" w:rsidTr="001E2185">
        <w:trPr>
          <w:trHeight w:val="192"/>
        </w:trPr>
        <w:tc>
          <w:tcPr>
            <w:tcW w:w="131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362744F6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cel ogólny 3</w:t>
            </w:r>
          </w:p>
        </w:tc>
        <w:tc>
          <w:tcPr>
            <w:tcW w:w="62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8D575A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E433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60 000</w:t>
            </w:r>
          </w:p>
        </w:tc>
        <w:tc>
          <w:tcPr>
            <w:tcW w:w="5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AB3D76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B5E7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50 000</w:t>
            </w:r>
          </w:p>
        </w:tc>
        <w:tc>
          <w:tcPr>
            <w:tcW w:w="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8C3730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DEDE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CBA77D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5322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120 000</w:t>
            </w:r>
          </w:p>
        </w:tc>
        <w:tc>
          <w:tcPr>
            <w:tcW w:w="531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CB30856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19593D" w:rsidRPr="00D9208B" w14:paraId="5657B377" w14:textId="77777777" w:rsidTr="001E2185">
        <w:trPr>
          <w:trHeight w:val="68"/>
        </w:trPr>
        <w:tc>
          <w:tcPr>
            <w:tcW w:w="131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5CB86FF2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LSR</w:t>
            </w:r>
          </w:p>
        </w:tc>
        <w:tc>
          <w:tcPr>
            <w:tcW w:w="62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AAB83F0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14CAE" w14:textId="77777777" w:rsidR="005F7745" w:rsidRDefault="005F7745" w:rsidP="00B12891">
            <w:pPr>
              <w:spacing w:after="0" w:line="240" w:lineRule="auto"/>
              <w:jc w:val="center"/>
              <w:rPr>
                <w:ins w:id="829" w:author="NGR-2 NGR" w:date="2018-11-09T09:16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830" w:author="NGR-2 NGR" w:date="2018-11-09T09:16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5 940 </w:delText>
              </w:r>
            </w:del>
            <w:ins w:id="831" w:author="NGR-2 NGR" w:date="2018-11-09T09:1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832" w:author="NGR-2 NGR" w:date="2018-11-09T09:16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1417756C" w14:textId="77777777" w:rsidR="00517F4C" w:rsidRPr="00D9208B" w:rsidRDefault="005F7745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833" w:author="NGR-2 NGR" w:date="2018-11-09T09:16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5 700 000</w:t>
              </w:r>
            </w:ins>
          </w:p>
        </w:tc>
        <w:tc>
          <w:tcPr>
            <w:tcW w:w="535" w:type="pct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63006B47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31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2061BB" w14:textId="77777777" w:rsidR="005F7745" w:rsidRDefault="005F7745" w:rsidP="00517F4C">
            <w:pPr>
              <w:spacing w:after="0" w:line="240" w:lineRule="auto"/>
              <w:jc w:val="center"/>
              <w:rPr>
                <w:ins w:id="834" w:author="NGR-2 NGR" w:date="2018-11-09T09:17:00Z"/>
                <w:rFonts w:ascii="Arial Narrow" w:eastAsia="Times New Roman" w:hAnsi="Arial Narrow" w:cs="Times New Roman"/>
                <w:w w:val="90"/>
                <w:lang w:eastAsia="pl-PL"/>
              </w:rPr>
            </w:pPr>
            <w:del w:id="835" w:author="NGR-2 NGR" w:date="2018-11-09T09:17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 xml:space="preserve">4 970 </w:delText>
              </w:r>
            </w:del>
            <w:ins w:id="836" w:author="NGR-2 NGR" w:date="2018-11-09T09:1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 </w:t>
              </w:r>
            </w:ins>
            <w:del w:id="837" w:author="NGR-2 NGR" w:date="2018-11-09T09:17:00Z">
              <w:r w:rsidDel="005F7745"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delText>000</w:delText>
              </w:r>
            </w:del>
          </w:p>
          <w:p w14:paraId="4F51FBBB" w14:textId="77777777" w:rsidR="0019593D" w:rsidRPr="00D9208B" w:rsidRDefault="005F7745" w:rsidP="0051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ins w:id="838" w:author="NGR-2 NGR" w:date="2018-11-09T09:17:00Z">
              <w:r>
                <w:rPr>
                  <w:rFonts w:ascii="Arial Narrow" w:eastAsia="Times New Roman" w:hAnsi="Arial Narrow" w:cs="Times New Roman"/>
                  <w:w w:val="90"/>
                  <w:lang w:eastAsia="pl-PL"/>
                </w:rPr>
                <w:t>5 210 000</w:t>
              </w:r>
            </w:ins>
          </w:p>
        </w:tc>
        <w:tc>
          <w:tcPr>
            <w:tcW w:w="49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73302A3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8E88E" w14:textId="77777777" w:rsidR="0019593D" w:rsidRPr="00D9208B" w:rsidRDefault="0019593D" w:rsidP="00517F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10 000</w:t>
            </w:r>
          </w:p>
        </w:tc>
        <w:tc>
          <w:tcPr>
            <w:tcW w:w="22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9FE520C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</w:p>
        </w:tc>
        <w:tc>
          <w:tcPr>
            <w:tcW w:w="402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E749F" w14:textId="77777777" w:rsidR="0019593D" w:rsidRPr="00D9208B" w:rsidRDefault="0019593D" w:rsidP="00B12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10 920 000</w:t>
            </w:r>
          </w:p>
        </w:tc>
        <w:tc>
          <w:tcPr>
            <w:tcW w:w="5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ECBE92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</w:tr>
      <w:tr w:rsidR="0019593D" w:rsidRPr="00D9208B" w14:paraId="4BAAB3D9" w14:textId="77777777" w:rsidTr="00441D4A">
        <w:trPr>
          <w:trHeight w:val="214"/>
        </w:trPr>
        <w:tc>
          <w:tcPr>
            <w:tcW w:w="4469" w:type="pct"/>
            <w:gridSpan w:val="7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CC08E" w14:textId="77777777" w:rsidR="0019593D" w:rsidRPr="00D9208B" w:rsidRDefault="0019593D" w:rsidP="00810BB9">
            <w:pPr>
              <w:spacing w:after="0" w:line="240" w:lineRule="auto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Razem planowane wsparcie na przedsięwzięcia dedykowane tworzeniu i utrzymaniu miejsc pracy w ramach poddziałania Realizacja LSR</w:t>
            </w:r>
          </w:p>
        </w:tc>
        <w:tc>
          <w:tcPr>
            <w:tcW w:w="53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4101C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% budżet  poddziałania Realizacja LSR</w:t>
            </w:r>
          </w:p>
        </w:tc>
      </w:tr>
      <w:tr w:rsidR="0019593D" w:rsidRPr="00D9208B" w14:paraId="63ADF1F3" w14:textId="77777777" w:rsidTr="00441D4A">
        <w:trPr>
          <w:trHeight w:val="60"/>
        </w:trPr>
        <w:tc>
          <w:tcPr>
            <w:tcW w:w="4083" w:type="pct"/>
            <w:gridSpan w:val="7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EC27614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w w:val="90"/>
                <w:lang w:eastAsia="pl-PL"/>
              </w:rPr>
            </w:pPr>
            <w:r w:rsidRPr="00D9208B">
              <w:rPr>
                <w:rFonts w:ascii="Arial Narrow" w:eastAsia="Times New Roman" w:hAnsi="Arial Narrow" w:cs="Times New Roman"/>
                <w:w w:val="90"/>
                <w:lang w:eastAsia="pl-PL"/>
              </w:rPr>
              <w:t> 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CCD6" w14:textId="77777777" w:rsidR="00F17FF7" w:rsidRDefault="00F17FF7" w:rsidP="00810BB9">
            <w:pPr>
              <w:spacing w:after="0" w:line="240" w:lineRule="auto"/>
              <w:jc w:val="center"/>
              <w:rPr>
                <w:ins w:id="839" w:author="NGR-2 NGR" w:date="2018-11-08T12:43:00Z"/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ins w:id="840" w:author="NGR-2 NGR" w:date="2018-11-08T12:43:00Z">
              <w:r>
                <w:rPr>
                  <w:rFonts w:ascii="Arial Narrow" w:eastAsia="Times New Roman" w:hAnsi="Arial Narrow" w:cs="Times New Roman"/>
                  <w:b/>
                  <w:bCs/>
                  <w:w w:val="90"/>
                  <w:lang w:eastAsia="pl-PL"/>
                </w:rPr>
                <w:t>7 380 000</w:t>
              </w:r>
            </w:ins>
          </w:p>
          <w:p w14:paraId="5F16F30D" w14:textId="77777777" w:rsidR="0019593D" w:rsidRPr="00D9208B" w:rsidRDefault="0019593D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del w:id="841" w:author="NGR-2 NGR" w:date="2018-11-08T12:43:00Z">
              <w:r w:rsidRPr="00D9208B" w:rsidDel="00F17FF7">
                <w:rPr>
                  <w:rFonts w:ascii="Arial Narrow" w:eastAsia="Times New Roman" w:hAnsi="Arial Narrow" w:cs="Times New Roman"/>
                  <w:b/>
                  <w:bCs/>
                  <w:w w:val="90"/>
                  <w:lang w:eastAsia="pl-PL"/>
                </w:rPr>
                <w:delText>6 700 000</w:delText>
              </w:r>
            </w:del>
          </w:p>
        </w:tc>
        <w:tc>
          <w:tcPr>
            <w:tcW w:w="53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7143D" w14:textId="77777777" w:rsidR="00F17FF7" w:rsidRDefault="0019593D" w:rsidP="00810BB9">
            <w:pPr>
              <w:spacing w:after="0" w:line="240" w:lineRule="auto"/>
              <w:jc w:val="center"/>
              <w:rPr>
                <w:ins w:id="842" w:author="NGR-2 NGR" w:date="2018-11-08T12:43:00Z"/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del w:id="843" w:author="NGR-2 NGR" w:date="2018-11-08T12:43:00Z">
              <w:r w:rsidRPr="00D9208B" w:rsidDel="00F17FF7">
                <w:rPr>
                  <w:rFonts w:ascii="Arial Narrow" w:eastAsia="Times New Roman" w:hAnsi="Arial Narrow" w:cs="Times New Roman"/>
                  <w:b/>
                  <w:bCs/>
                  <w:w w:val="90"/>
                  <w:lang w:eastAsia="pl-PL"/>
                </w:rPr>
                <w:delText>63,45%</w:delText>
              </w:r>
            </w:del>
          </w:p>
          <w:p w14:paraId="09502BD3" w14:textId="77777777" w:rsidR="0019593D" w:rsidRPr="00D9208B" w:rsidRDefault="00F17FF7" w:rsidP="00810B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w w:val="90"/>
                <w:lang w:eastAsia="pl-PL"/>
              </w:rPr>
            </w:pPr>
            <w:ins w:id="844" w:author="NGR-2 NGR" w:date="2018-11-08T12:43:00Z">
              <w:r>
                <w:rPr>
                  <w:rFonts w:ascii="Arial Narrow" w:eastAsia="Times New Roman" w:hAnsi="Arial Narrow" w:cs="Times New Roman"/>
                  <w:b/>
                  <w:bCs/>
                  <w:w w:val="90"/>
                  <w:lang w:eastAsia="pl-PL"/>
                </w:rPr>
                <w:t>69,89%</w:t>
              </w:r>
            </w:ins>
          </w:p>
        </w:tc>
      </w:tr>
    </w:tbl>
    <w:p w14:paraId="2327EF3D" w14:textId="6F8382AE" w:rsidR="00221F25" w:rsidRPr="00221F25" w:rsidRDefault="00221F25" w:rsidP="00221F25">
      <w:pPr>
        <w:tabs>
          <w:tab w:val="left" w:pos="7128"/>
        </w:tabs>
        <w:sectPr w:rsidR="00221F25" w:rsidRPr="00221F25" w:rsidSect="00F363C6">
          <w:pgSz w:w="16838" w:h="11906" w:orient="landscape"/>
          <w:pgMar w:top="567" w:right="567" w:bottom="567" w:left="567" w:header="561" w:footer="170" w:gutter="284"/>
          <w:cols w:space="708"/>
          <w:docGrid w:linePitch="360"/>
        </w:sectPr>
      </w:pPr>
      <w:bookmarkStart w:id="845" w:name="_Toc441744849"/>
    </w:p>
    <w:p w14:paraId="7EB62AE6" w14:textId="0B089B74" w:rsidR="00B51EF6" w:rsidRPr="00D9208B" w:rsidRDefault="00B51EF6" w:rsidP="008847CD">
      <w:pPr>
        <w:pStyle w:val="LSR"/>
        <w:shd w:val="clear" w:color="auto" w:fill="auto"/>
        <w:jc w:val="left"/>
        <w:rPr>
          <w:rFonts w:ascii="Arial Narrow" w:hAnsi="Arial Narrow"/>
          <w:w w:val="90"/>
        </w:rPr>
      </w:pPr>
      <w:bookmarkStart w:id="846" w:name="_GoBack"/>
      <w:bookmarkEnd w:id="845"/>
      <w:bookmarkEnd w:id="846"/>
    </w:p>
    <w:sectPr w:rsidR="00B51EF6" w:rsidRPr="00D9208B" w:rsidSect="00221F25">
      <w:pgSz w:w="11906" w:h="16838"/>
      <w:pgMar w:top="567" w:right="567" w:bottom="567" w:left="567" w:header="709" w:footer="27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NGR-2 NGR" w:date="2018-11-09T14:13:00Z" w:initials="NN">
    <w:p w14:paraId="195516CD" w14:textId="77777777" w:rsidR="009A4C9C" w:rsidRDefault="009A4C9C" w:rsidP="0009793B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pracowników Biura oraz społeczności lokalnej. Zgodnie z nowelizacją Rozporządzenia </w:t>
      </w:r>
      <w:proofErr w:type="spellStart"/>
      <w:r>
        <w:t>MGMiŻŚ</w:t>
      </w:r>
      <w:proofErr w:type="spellEnd"/>
      <w:r>
        <w:t xml:space="preserve"> z dnia 27.08.2018 r. pomoc jest przyznawana sektorowi rybackiemu (wcześniej pomoc była przyznawana zgodnie z art. 11 pkt 1 ustawy o EFMR), który podczas konsultacji społecznych wskazał, że nie jest zainteresowany środkami na szkolenia we wskazanym </w:t>
      </w:r>
      <w:proofErr w:type="spellStart"/>
      <w:r>
        <w:t>zakresie.W</w:t>
      </w:r>
      <w:proofErr w:type="spellEnd"/>
      <w:r>
        <w:t xml:space="preserve"> związku z powyższym dokonano wykreślenia przedsięwzięcia oraz przesunięcia środków na działania, w których sektor rybacki jest zainteresowany złożeniem wniosków.</w:t>
      </w:r>
    </w:p>
    <w:p w14:paraId="70588153" w14:textId="77777777" w:rsidR="009A4C9C" w:rsidRDefault="009A4C9C" w:rsidP="0009793B">
      <w:pPr>
        <w:pStyle w:val="Tekstkomentarza"/>
      </w:pPr>
    </w:p>
    <w:p w14:paraId="503E77E6" w14:textId="6AE61F8B" w:rsidR="009A4C9C" w:rsidRDefault="009A4C9C">
      <w:pPr>
        <w:pStyle w:val="Tekstkomentarza"/>
      </w:pPr>
    </w:p>
  </w:comment>
  <w:comment w:id="12" w:author="NGR-2 NGR" w:date="2018-11-09T14:26:00Z" w:initials="NN">
    <w:p w14:paraId="2E3EF493" w14:textId="4A6396AE" w:rsidR="009A4C9C" w:rsidRDefault="009A4C9C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społeczności lokalnej oraz pracowników Biura, które wskazywały połączenie 4 </w:t>
      </w:r>
      <w:proofErr w:type="spellStart"/>
      <w:r>
        <w:t>przedsięwzięc</w:t>
      </w:r>
      <w:proofErr w:type="spellEnd"/>
      <w:r>
        <w:t xml:space="preserve"> i wskaźników  z zakresu ochrony środowiska w 1 oraz dostosowanie wskaźnika rezultatu. Zmiany dokonane z uwagi na bardzo małe środki w ramach przedsięwzięć. Analogicznie dokonano zmiany wartości wskaźnika rezultatu, źródło danych sposób pomiaru oraz sposób liczenia wskaźnika. </w:t>
      </w:r>
    </w:p>
  </w:comment>
  <w:comment w:id="33" w:author="NGR-2 NGR" w:date="2018-11-09T14:39:00Z" w:initials="NN">
    <w:p w14:paraId="06349489" w14:textId="6CE35972" w:rsidR="009A4C9C" w:rsidRDefault="009A4C9C">
      <w:pPr>
        <w:pStyle w:val="Tekstkomentarza"/>
      </w:pPr>
      <w:r>
        <w:rPr>
          <w:rStyle w:val="Odwoaniedokomentarza"/>
        </w:rPr>
        <w:annotationRef/>
      </w:r>
      <w:r w:rsidRPr="00027320">
        <w:t>Zmiana na wniosek sektora rybackiego w zakresie przesunięcia środków w wys. 800.000,00 zł z lat 2019-2021 w wyniku konsultacji społecznych, a tym samym zmniejszenia wartości wskaźników.</w:t>
      </w:r>
    </w:p>
  </w:comment>
  <w:comment w:id="38" w:author="NGR-2 NGR" w:date="2018-11-09T14:45:00Z" w:initials="NN">
    <w:p w14:paraId="7750BD4B" w14:textId="4CC920E8" w:rsidR="009A4C9C" w:rsidRDefault="009A4C9C">
      <w:pPr>
        <w:pStyle w:val="Tekstkomentarza"/>
      </w:pPr>
      <w:r>
        <w:rPr>
          <w:rStyle w:val="Odwoaniedokomentarza"/>
        </w:rPr>
        <w:annotationRef/>
      </w:r>
      <w:r>
        <w:t>Zmiana na wniosek pracowników biura oraz sektora rybackiego, który na podstawie konsultacji społecznych deklaruje złożenie 10 wniosków w latach 2016-2021</w:t>
      </w:r>
    </w:p>
  </w:comment>
  <w:comment w:id="42" w:author="NGR-2 NGR" w:date="2018-11-09T14:52:00Z" w:initials="NN">
    <w:p w14:paraId="5A523292" w14:textId="77777777" w:rsidR="009A4C9C" w:rsidRPr="00027320" w:rsidRDefault="009A4C9C">
      <w:pPr>
        <w:pStyle w:val="Tekstkomentarza"/>
      </w:pPr>
      <w:r>
        <w:rPr>
          <w:rStyle w:val="Odwoaniedokomentarza"/>
        </w:rPr>
        <w:annotationRef/>
      </w:r>
      <w:r w:rsidRPr="00027320">
        <w:t>Zmiana na wniosek sektora rybackiego, który nie jest zainteresowany składaniem wniosków na aktywizację zawodową. Przesunięcie środków w wys. Łącznej 400.000,00 zł na działania, w których sektor rybacki planuje złożenie wniosków.</w:t>
      </w:r>
    </w:p>
    <w:p w14:paraId="4751B7C9" w14:textId="015496F1" w:rsidR="009A4C9C" w:rsidRDefault="009A4C9C">
      <w:pPr>
        <w:pStyle w:val="Tekstkomentarza"/>
      </w:pPr>
      <w:r w:rsidRPr="00027320">
        <w:t>Ponadto zmiana na wniosek pracowników biura w zakresie współpracy – zmiana nazwy przedsięwzięcia oraz nazwy wskaźnika, źródła danych, sposobu pomiaru.</w:t>
      </w:r>
    </w:p>
  </w:comment>
  <w:comment w:id="64" w:author="NGR-2 NGR" w:date="2018-11-09T15:02:00Z" w:initials="NN">
    <w:p w14:paraId="11558098" w14:textId="5B00471C" w:rsidR="009A4C9C" w:rsidRDefault="009A4C9C" w:rsidP="0009793B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pracowników Biura oraz sektora rybackiego. Zgodnie z nowelizacją Rozporządzenia </w:t>
      </w:r>
      <w:proofErr w:type="spellStart"/>
      <w:r>
        <w:t>MGMiŻŚ</w:t>
      </w:r>
      <w:proofErr w:type="spellEnd"/>
      <w:r>
        <w:t xml:space="preserve"> z dnia 27.08.2018 r. pomoc jest przyznawana sektorowi rybackiemu (wcześniej pomoc była przyznawana zgodnie z art. 11 pkt 1 ustawy o EFMR), który podczas konsultacji społecznych wskazał, że nie jest zainteresowany środkami na szkolenia we wskazanym </w:t>
      </w:r>
      <w:proofErr w:type="spellStart"/>
      <w:r>
        <w:t>zakresie.W</w:t>
      </w:r>
      <w:proofErr w:type="spellEnd"/>
      <w:r>
        <w:t xml:space="preserve"> związku z powyższym dokonano wykreślenia przedsięwzięcia oraz przesunięcia środków na działania, w których sektor rybacki jest zainteresowany złożeniem wniosków.</w:t>
      </w:r>
    </w:p>
    <w:p w14:paraId="252F5985" w14:textId="2489FF1D" w:rsidR="009A4C9C" w:rsidRDefault="009A4C9C">
      <w:pPr>
        <w:pStyle w:val="Tekstkomentarza"/>
      </w:pPr>
    </w:p>
  </w:comment>
  <w:comment w:id="85" w:author="NGR-2 NGR" w:date="2018-11-09T15:07:00Z" w:initials="NN">
    <w:p w14:paraId="37479E7B" w14:textId="29C9FBE6" w:rsidR="009A4C9C" w:rsidRDefault="009A4C9C" w:rsidP="0009793B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społeczności lokalnej  oraz pracowników Biura, które wskazywały połączenie 4 </w:t>
      </w:r>
      <w:proofErr w:type="spellStart"/>
      <w:r>
        <w:t>przedsięwzięc</w:t>
      </w:r>
      <w:proofErr w:type="spellEnd"/>
      <w:r>
        <w:t>, kwot  i wskaźników  z zakresu ochrony środowiska w 1 oraz dostosowanie wskaźnika rezultatu. Zmiany dokonane z uwagi na bardzo małe środki w ramach przedsięwzięć. Analogicznie dokonano zmiany wartości wskaźnika produktu wg danych szacowanych na podstawie konsultacji społecznych -deklaracja złożenia 10 wniosków w latach 2016-2021.</w:t>
      </w:r>
    </w:p>
    <w:p w14:paraId="0397CC17" w14:textId="03873BA8" w:rsidR="009A4C9C" w:rsidRDefault="009A4C9C">
      <w:pPr>
        <w:pStyle w:val="Tekstkomentarza"/>
      </w:pPr>
    </w:p>
  </w:comment>
  <w:comment w:id="98" w:author="NGR-2 NGR" w:date="2018-11-09T15:19:00Z" w:initials="NN">
    <w:p w14:paraId="74648684" w14:textId="650F67D1" w:rsidR="009A4C9C" w:rsidRDefault="009A4C9C">
      <w:pPr>
        <w:pStyle w:val="Tekstkomentarza"/>
      </w:pPr>
      <w:r>
        <w:rPr>
          <w:rStyle w:val="Odwoaniedokomentarza"/>
        </w:rPr>
        <w:annotationRef/>
      </w:r>
      <w:r>
        <w:t xml:space="preserve">Wnioskowane zmiany  jak wyżej w </w:t>
      </w:r>
      <w:proofErr w:type="spellStart"/>
      <w:r>
        <w:t>przeds.</w:t>
      </w:r>
      <w:proofErr w:type="spellEnd"/>
      <w:r>
        <w:t xml:space="preserve"> 1.3.1</w:t>
      </w:r>
    </w:p>
  </w:comment>
  <w:comment w:id="168" w:author="NGR-2 NGR" w:date="2018-11-09T15:20:00Z" w:initials="NN">
    <w:p w14:paraId="7DAEB6DF" w14:textId="35FBA888" w:rsidR="009A4C9C" w:rsidRDefault="009A4C9C">
      <w:pPr>
        <w:pStyle w:val="Tekstkomentarza"/>
      </w:pPr>
      <w:r>
        <w:rPr>
          <w:rStyle w:val="Odwoaniedokomentarza"/>
        </w:rPr>
        <w:annotationRef/>
      </w:r>
      <w:r>
        <w:t>Zmiana na wniosek pracowników biura w związku z dokonaną zmianą w projekcie współpracy dodano uczestnictwo 1000 osób we wskaźniku rezultatu.</w:t>
      </w:r>
    </w:p>
  </w:comment>
  <w:comment w:id="171" w:author="NGR-2 NGR" w:date="2018-11-09T15:23:00Z" w:initials="NN">
    <w:p w14:paraId="3C0B1505" w14:textId="275D033F" w:rsidR="009A4C9C" w:rsidRDefault="009A4C9C">
      <w:pPr>
        <w:pStyle w:val="Tekstkomentarza"/>
      </w:pPr>
      <w:r>
        <w:rPr>
          <w:rStyle w:val="Odwoaniedokomentarza"/>
        </w:rPr>
        <w:annotationRef/>
      </w:r>
      <w:r>
        <w:t>Zmiana wartości wskaźnika na podstawie konsultacji społecznych sektora rybackiego na podstawie deklaracji w zakresie złożonych wniosków przez sektor rybacki w okresie 2016-2021</w:t>
      </w:r>
    </w:p>
  </w:comment>
  <w:comment w:id="179" w:author="NGR-2 NGR" w:date="2018-11-09T15:25:00Z" w:initials="NN">
    <w:p w14:paraId="79F27AA4" w14:textId="57F52D87" w:rsidR="009A4C9C" w:rsidRDefault="009A4C9C" w:rsidP="00D111DF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społeczności lokalnej  oraz pracowników Biura, które wskazywały połączenie 4 </w:t>
      </w:r>
      <w:proofErr w:type="spellStart"/>
      <w:r>
        <w:t>przedsięwzięc</w:t>
      </w:r>
      <w:proofErr w:type="spellEnd"/>
      <w:r>
        <w:t xml:space="preserve"> oraz kwot w 1. Zmiany dokonane z uwagi na bardzo małe środki w ramach przedsięwzięć</w:t>
      </w:r>
      <w:r w:rsidR="00441D4A">
        <w:t xml:space="preserve">, </w:t>
      </w:r>
      <w:r w:rsidR="00441D4A">
        <w:t>pozwolą na realizację kilku wskaźników w ramach jednego wniosku</w:t>
      </w:r>
      <w:r w:rsidR="00441D4A">
        <w:t xml:space="preserve">. </w:t>
      </w:r>
      <w:r>
        <w:t xml:space="preserve">Ponadto z uwagi na małe środki udostępnione w ramach przedsięwzięcia urealniono </w:t>
      </w:r>
      <w:proofErr w:type="spellStart"/>
      <w:r>
        <w:t>watości</w:t>
      </w:r>
      <w:proofErr w:type="spellEnd"/>
      <w:r>
        <w:t xml:space="preserve"> wskaźników produktu – LSR była tworzona na podstawie wytycznych, poradnika dot. tworzenia LSR bez obowiązujących aktów prawnych stąd NGR nie znała kwoty należnego wsparcia dla wnioskodawcy.</w:t>
      </w:r>
    </w:p>
    <w:p w14:paraId="6657CDBA" w14:textId="77777777" w:rsidR="009A4C9C" w:rsidRDefault="009A4C9C" w:rsidP="00D111DF">
      <w:pPr>
        <w:pStyle w:val="Tekstkomentarza"/>
      </w:pPr>
    </w:p>
    <w:p w14:paraId="365255BD" w14:textId="0FB002F0" w:rsidR="009A4C9C" w:rsidRDefault="009A4C9C">
      <w:pPr>
        <w:pStyle w:val="Tekstkomentarza"/>
      </w:pPr>
    </w:p>
  </w:comment>
  <w:comment w:id="195" w:author="NGR-2 NGR" w:date="2018-11-09T15:35:00Z" w:initials="NN">
    <w:p w14:paraId="5561FBA8" w14:textId="5DD566AD" w:rsidR="009A4C9C" w:rsidRDefault="009A4C9C">
      <w:pPr>
        <w:pStyle w:val="Tekstkomentarza"/>
      </w:pPr>
      <w:r>
        <w:rPr>
          <w:rStyle w:val="Odwoaniedokomentarza"/>
        </w:rPr>
        <w:annotationRef/>
      </w:r>
      <w:r>
        <w:t>Zmiana dokonana na wniosek pracowników biura, która polega na przesunięciu współpracy z P II.3.1 na P II 4.1. Dokonane zmiany zwiększają szansę na realizację projektu współpracy.</w:t>
      </w:r>
    </w:p>
  </w:comment>
  <w:comment w:id="196" w:author="NGR-2 NGR" w:date="2018-11-09T15:51:00Z" w:initials="NN">
    <w:p w14:paraId="19A389F1" w14:textId="31EF8F95" w:rsidR="009A4C9C" w:rsidRDefault="009A4C9C">
      <w:pPr>
        <w:pStyle w:val="Tekstkomentarza"/>
      </w:pPr>
      <w:r>
        <w:rPr>
          <w:rStyle w:val="Odwoaniedokomentarza"/>
        </w:rPr>
        <w:annotationRef/>
      </w:r>
    </w:p>
  </w:comment>
  <w:comment w:id="202" w:author="NGR-2 NGR" w:date="2018-11-09T15:38:00Z" w:initials="NN">
    <w:p w14:paraId="6B73D712" w14:textId="004286E9" w:rsidR="009A4C9C" w:rsidRDefault="009A4C9C" w:rsidP="005D3FA7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społeczności lokalnej  oraz pracowników Biura, które wskazywały połączenie 5 </w:t>
      </w:r>
      <w:proofErr w:type="spellStart"/>
      <w:r>
        <w:t>przedsięwzięc</w:t>
      </w:r>
      <w:proofErr w:type="spellEnd"/>
      <w:r>
        <w:t xml:space="preserve"> oraz kwot w 1. Zmiany dokonane z uwagi na bardzo małe środki w ramach przedsięwzięć, pozwolą na realizację kilku wskaźników w ramach jednego </w:t>
      </w:r>
      <w:proofErr w:type="spellStart"/>
      <w:r>
        <w:t>wniosku.Ponadto</w:t>
      </w:r>
      <w:proofErr w:type="spellEnd"/>
      <w:r>
        <w:t xml:space="preserve"> z uwagi na wybranie przez radę 2 wniosków do dofinansowania i realizację 2 wskaźników produktów turystycznych dla biur podróży dokonano zwiększenia wskaźnika produktu.</w:t>
      </w:r>
    </w:p>
    <w:p w14:paraId="560EAD26" w14:textId="77777777" w:rsidR="009A4C9C" w:rsidRDefault="009A4C9C" w:rsidP="005D3FA7">
      <w:pPr>
        <w:pStyle w:val="Tekstkomentarza"/>
      </w:pPr>
    </w:p>
    <w:p w14:paraId="5ED0DBBA" w14:textId="0D8A6975" w:rsidR="009A4C9C" w:rsidRDefault="009A4C9C">
      <w:pPr>
        <w:pStyle w:val="Tekstkomentarza"/>
      </w:pPr>
    </w:p>
  </w:comment>
  <w:comment w:id="232" w:author="NGR-2 NGR" w:date="2018-11-09T15:50:00Z" w:initials="NN">
    <w:p w14:paraId="7345F0C5" w14:textId="663D12B0" w:rsidR="009A4C9C" w:rsidRDefault="009A4C9C" w:rsidP="00015392">
      <w:pPr>
        <w:pStyle w:val="Tekstkomentarza"/>
      </w:pPr>
      <w:r>
        <w:rPr>
          <w:rStyle w:val="Odwoaniedokomentarza"/>
        </w:rPr>
        <w:annotationRef/>
      </w:r>
      <w:r>
        <w:t>Zmiany na wniosek pracowników biura w zakresie przesunięcia współpracy, z P II.3.1 na P II 4.1. Dokonane zmiany zwiększają szansę na realizację projektu współpracy.</w:t>
      </w:r>
    </w:p>
    <w:p w14:paraId="133E417C" w14:textId="45F9C265" w:rsidR="009A4C9C" w:rsidRDefault="009A4C9C">
      <w:pPr>
        <w:pStyle w:val="Tekstkomentarza"/>
      </w:pPr>
    </w:p>
  </w:comment>
  <w:comment w:id="253" w:author="NGR-2 NGR" w:date="2018-11-09T15:52:00Z" w:initials="NN">
    <w:p w14:paraId="7CA241D3" w14:textId="5002E1F9" w:rsidR="009A4C9C" w:rsidRDefault="009A4C9C">
      <w:pPr>
        <w:pStyle w:val="Tekstkomentarza"/>
      </w:pPr>
      <w:r>
        <w:rPr>
          <w:rStyle w:val="Odwoaniedokomentarza"/>
        </w:rPr>
        <w:annotationRef/>
      </w:r>
      <w:r>
        <w:t>Zmiana na wniosek pracowników biura NGR, która ma na celu urealnienie wskaźnika produktu. NGR średniorocznie udziela ok. 60 usług doradczych. W związku z powyższym dostosowano wartość wskaźnika do świadczonych usług doradczych.</w:t>
      </w:r>
    </w:p>
  </w:comment>
  <w:comment w:id="261" w:author="NGR-2 NGR" w:date="2018-11-09T15:59:00Z" w:initials="NN">
    <w:p w14:paraId="351294D3" w14:textId="66DA4894" w:rsidR="009A4C9C" w:rsidRDefault="009A4C9C" w:rsidP="00FE3776">
      <w:pPr>
        <w:pStyle w:val="Tekstkomentarza"/>
      </w:pPr>
      <w:r>
        <w:rPr>
          <w:rStyle w:val="Odwoaniedokomentarza"/>
        </w:rPr>
        <w:annotationRef/>
      </w:r>
      <w:r>
        <w:t xml:space="preserve">Zmiana dokonana na wniosek sektora rybackiego w zakresie przesunięcia środków w wys. 800.000,00 zł z lat 2019-2021 w wyniku konsultacji społecznych, a tym dostosowania wartości wskaźników do budżetu i rzeczywistych warunków </w:t>
      </w:r>
      <w:proofErr w:type="spellStart"/>
      <w:r>
        <w:t>realizacji.Przesunięcie</w:t>
      </w:r>
      <w:proofErr w:type="spellEnd"/>
      <w:r>
        <w:t xml:space="preserve"> środków na P I.1.2 -400.000,00 zł , P I 3.1 - 120.000,00 zł, P II.1.1 - 280.000,00 zł </w:t>
      </w:r>
    </w:p>
    <w:p w14:paraId="4E267BC7" w14:textId="0AFEC735" w:rsidR="009A4C9C" w:rsidRDefault="009A4C9C">
      <w:pPr>
        <w:pStyle w:val="Tekstkomentarza"/>
      </w:pPr>
    </w:p>
  </w:comment>
  <w:comment w:id="283" w:author="NGR-2 NGR" w:date="2018-11-09T16:03:00Z" w:initials="NN">
    <w:p w14:paraId="0E800D45" w14:textId="6189B83A" w:rsidR="009A4C9C" w:rsidRDefault="009A4C9C" w:rsidP="00203F98">
      <w:pPr>
        <w:pStyle w:val="Tekstkomentarza"/>
      </w:pPr>
      <w:r>
        <w:rPr>
          <w:rStyle w:val="Odwoaniedokomentarza"/>
        </w:rPr>
        <w:annotationRef/>
      </w:r>
      <w:r>
        <w:t>Zmiana dokonana na wniosek sektora rybackiego w zakresie przesunięcia środków z lat 2019-2021 w wyniku konsultacji społecznych, z P I 1.1 na P I.1.2 -400.000,00 zł. Zmiana na wniosek pracowników biura oraz sektora rybackiego, który na podstawie konsultacji społecznych deklaruje złożenie 10 wniosków w latach 2016-2021</w:t>
      </w:r>
    </w:p>
    <w:p w14:paraId="564BE07B" w14:textId="0A6CCDDC" w:rsidR="009A4C9C" w:rsidRDefault="009A4C9C">
      <w:pPr>
        <w:pStyle w:val="Tekstkomentarza"/>
      </w:pPr>
    </w:p>
  </w:comment>
  <w:comment w:id="301" w:author="NGR-2 NGR" w:date="2018-11-09T16:07:00Z" w:initials="NN">
    <w:p w14:paraId="31356D99" w14:textId="7D26A87B" w:rsidR="009A4C9C" w:rsidRDefault="009A4C9C" w:rsidP="00203F98">
      <w:pPr>
        <w:pStyle w:val="Tekstkomentarza"/>
      </w:pPr>
      <w:r>
        <w:rPr>
          <w:rStyle w:val="Odwoaniedokomentarza"/>
        </w:rPr>
        <w:annotationRef/>
      </w:r>
      <w:r>
        <w:t xml:space="preserve">Zmiana na wniosek sektora rybackiego, który nie jest zainteresowany składaniem wniosków na aktywizację zawodową. Przesunięcie środków w wys. 200.000,00 zł z lat 2016-2018 i 200.000,00 z lat 2019-2021 na działania, w których sektor rybacki planuje złożenie wniosków tj. </w:t>
      </w:r>
      <w:bookmarkStart w:id="304" w:name="_Hlk529543932"/>
      <w:r>
        <w:t>na P II 1.1 w wys. 200.000,00 zł na lata 2016-2018 i 200.000,00 na lata 2019-2021.</w:t>
      </w:r>
    </w:p>
    <w:bookmarkEnd w:id="304"/>
    <w:p w14:paraId="69BA59E6" w14:textId="59AFBA18" w:rsidR="009A4C9C" w:rsidRDefault="009A4C9C" w:rsidP="00203F98">
      <w:pPr>
        <w:pStyle w:val="Tekstkomentarza"/>
      </w:pPr>
      <w:r>
        <w:t xml:space="preserve">Ponadto zmiana na wniosek pracowników biura w zakresie współpracy – przesunięcie realizacji współpracy na lata 2019-2021 –na podstawie  aneksu nr 2 do umowy ramowej wykreślono realizację projektu współpracy do 2018 roku. Ponadto dokonano zmiany nazwy przedsięwzięcia oraz nazwy wskaźnika oraz zwiększono jego wartość zgodnie z opisem dot. </w:t>
      </w:r>
      <w:proofErr w:type="spellStart"/>
      <w:r>
        <w:t>projektu.Dokonano</w:t>
      </w:r>
      <w:proofErr w:type="spellEnd"/>
      <w:r>
        <w:t xml:space="preserve"> przeniesienia środków w wys. 50.000,00 zł z P II 3.1 na </w:t>
      </w:r>
      <w:proofErr w:type="spellStart"/>
      <w:r>
        <w:t>na</w:t>
      </w:r>
      <w:proofErr w:type="spellEnd"/>
      <w:r>
        <w:t xml:space="preserve"> P I.2.1</w:t>
      </w:r>
    </w:p>
    <w:p w14:paraId="7B6D70B1" w14:textId="30893E86" w:rsidR="009A4C9C" w:rsidRDefault="009A4C9C">
      <w:pPr>
        <w:pStyle w:val="Tekstkomentarza"/>
      </w:pPr>
    </w:p>
  </w:comment>
  <w:comment w:id="370" w:author="NGR-2 NGR" w:date="2018-11-09T16:19:00Z" w:initials="NN">
    <w:p w14:paraId="09B0FBAB" w14:textId="6F6983E3" w:rsidR="009A4C9C" w:rsidRDefault="009A4C9C" w:rsidP="000C672A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pracowników Biura oraz sektora rybackiego. Zgodnie z nowelizacją Rozporządzenia </w:t>
      </w:r>
      <w:proofErr w:type="spellStart"/>
      <w:r>
        <w:t>MGMiŻŚ</w:t>
      </w:r>
      <w:proofErr w:type="spellEnd"/>
      <w:r>
        <w:t xml:space="preserve"> z dnia 27.08.2018 r. pomoc jest przyznawana sektorowi rybackiemu (wcześniej pomoc była przyznawana zgodnie z art. 11 pkt 1 ustawy o EFMR), który podczas konsultacji społecznych wskazał, że nie jest zainteresowany środkami na szkolenia we wskazanym </w:t>
      </w:r>
      <w:proofErr w:type="spellStart"/>
      <w:r>
        <w:t>zakresie.W</w:t>
      </w:r>
      <w:proofErr w:type="spellEnd"/>
      <w:r>
        <w:t xml:space="preserve"> związku z powyższym dokonano wykreślenia przedsięwzięcia oraz przesunięcia środków na działania, w których sektor rybacki jest zainteresowany złożeniem wniosków tj. przesunięcie kwoty 200.000,00 zł z lat 2016-2018 oraz kwoty 200.000,00 z lat 2019-2021 na P II 1.1 w wys. 200.000,00 zł na lata 2016-2018 i 200.000,00 na lata 2019-2021.</w:t>
      </w:r>
    </w:p>
    <w:p w14:paraId="4DE3A61E" w14:textId="055C7BD6" w:rsidR="009A4C9C" w:rsidRDefault="009A4C9C" w:rsidP="000C672A">
      <w:pPr>
        <w:pStyle w:val="Tekstkomentarza"/>
      </w:pPr>
    </w:p>
    <w:p w14:paraId="31689F19" w14:textId="77777777" w:rsidR="009A4C9C" w:rsidRDefault="009A4C9C" w:rsidP="000C672A">
      <w:pPr>
        <w:pStyle w:val="Tekstkomentarza"/>
      </w:pPr>
    </w:p>
    <w:p w14:paraId="45831E7C" w14:textId="523546E0" w:rsidR="009A4C9C" w:rsidRDefault="009A4C9C">
      <w:pPr>
        <w:pStyle w:val="Tekstkomentarza"/>
      </w:pPr>
    </w:p>
  </w:comment>
  <w:comment w:id="415" w:author="NGR-2 NGR" w:date="2018-11-09T16:23:00Z" w:initials="NN">
    <w:p w14:paraId="62445D9E" w14:textId="286DE3EE" w:rsidR="009A4C9C" w:rsidRDefault="009A4C9C" w:rsidP="00B62EE5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społeczności lokalnej  oraz pracowników Biura, które wskazywały połączenie 4 </w:t>
      </w:r>
      <w:proofErr w:type="spellStart"/>
      <w:r>
        <w:t>przedsięwzięc</w:t>
      </w:r>
      <w:proofErr w:type="spellEnd"/>
      <w:r>
        <w:t>, kwot  i wskaźników  z zakresu ochrony środowiska w 1. Zmiany dokonane z uwagi na bardzo małe środki w ramach przedsięwzięć. Analogicznie dokonano zmiany wartości wskaźnika produktu wg danych szacowanych na podstawie konsultacji społecznych -deklaracja złożenia 10 wniosków w latach 2016-2021. W okresie 2016-2018 przeniesiono środki w wys. 3.662,00 zł z P II 3.1 na P I 3.1, natomiast w latach 2019-2021 przeniesiono środki w wys. 120.000,00 zł z P I 1.1 na P I 3.1</w:t>
      </w:r>
    </w:p>
    <w:p w14:paraId="73C85A93" w14:textId="77777777" w:rsidR="009A4C9C" w:rsidRDefault="009A4C9C" w:rsidP="00B62EE5">
      <w:pPr>
        <w:pStyle w:val="Tekstkomentarza"/>
      </w:pPr>
    </w:p>
    <w:p w14:paraId="3DF586D6" w14:textId="0F42A4D3" w:rsidR="009A4C9C" w:rsidRDefault="009A4C9C">
      <w:pPr>
        <w:pStyle w:val="Tekstkomentarza"/>
      </w:pPr>
    </w:p>
  </w:comment>
  <w:comment w:id="589" w:author="NGR-2 NGR" w:date="2018-11-09T16:29:00Z" w:initials="NN">
    <w:p w14:paraId="394E501B" w14:textId="00D5B053" w:rsidR="009A4C9C" w:rsidRPr="00663A44" w:rsidRDefault="009A4C9C" w:rsidP="00B62EE5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 w:rsidRPr="00423B31">
        <w:t>Zmiana na wniosek sektora rybackiego poprzez przeniesienie środków z P I 2.1 i P I 2.2 z lat 2016-2018  w łącznej wy</w:t>
      </w:r>
      <w:r w:rsidR="00423B31">
        <w:t>s</w:t>
      </w:r>
      <w:r w:rsidRPr="00423B31">
        <w:t xml:space="preserve">. 400.000,00  na P II 1.1 na lata 2016-2018 oraz przeniesienie środków z lat 2019-2021 z P I 1.1 w wys. 280.000,00 zł na P II 1.1 oraz z P I 2.1 i P I 2.2 z lat 2019-2021  w łącznej wys. 400.000,00  na P II 1.1 na lata 2019-2021. Zmiana wartości wskaźnika na podstawie konsultacji społecznych sektora rybackiego </w:t>
      </w:r>
      <w:r w:rsidR="00441D4A">
        <w:t>wg</w:t>
      </w:r>
      <w:r w:rsidRPr="00423B31">
        <w:t xml:space="preserve"> deklaracji w zakresie złożonych wniosków przez sektor rybacki w okresie 2016-2021</w:t>
      </w:r>
    </w:p>
    <w:p w14:paraId="1ACDEB0B" w14:textId="68BEC6B5" w:rsidR="009A4C9C" w:rsidRDefault="009A4C9C">
      <w:pPr>
        <w:pStyle w:val="Tekstkomentarza"/>
      </w:pPr>
    </w:p>
  </w:comment>
  <w:comment w:id="607" w:author="NGR-2 NGR" w:date="2018-11-09T16:38:00Z" w:initials="NN">
    <w:p w14:paraId="1DB1AE4D" w14:textId="36B309EE" w:rsidR="009A4C9C" w:rsidRDefault="009A4C9C" w:rsidP="000C6F9B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społeczności lokalnej  oraz pracowników Biura, które wskazywały połączenie 4 </w:t>
      </w:r>
      <w:proofErr w:type="spellStart"/>
      <w:r>
        <w:t>przedsięwzięc</w:t>
      </w:r>
      <w:proofErr w:type="spellEnd"/>
      <w:r>
        <w:t xml:space="preserve"> oraz kwot w 1. Zmiany dokonane z uwagi na bardzo małe środki w ramach przedsięwzięć</w:t>
      </w:r>
      <w:r w:rsidR="00441D4A">
        <w:t xml:space="preserve">, </w:t>
      </w:r>
      <w:r w:rsidR="00441D4A">
        <w:t>pozwolą na realizację kilku wskaźników w ramach jednego wniosku</w:t>
      </w:r>
      <w:r w:rsidR="00441D4A">
        <w:t>.</w:t>
      </w:r>
      <w:r>
        <w:t xml:space="preserve"> Ponadto z uwagi na małe środki udostępnione w ramach przedsięwzięcia urealniono </w:t>
      </w:r>
      <w:proofErr w:type="spellStart"/>
      <w:r>
        <w:t>watości</w:t>
      </w:r>
      <w:proofErr w:type="spellEnd"/>
      <w:r>
        <w:t xml:space="preserve"> wskaźników produktu – LSR była tworzona na podstawie wytycznych, poradnika dot. tworzenia LSR bez obowiązujących aktów prawnych stąd NGR nie znała kwoty należnego wsparcia dla wnioskodawcy.</w:t>
      </w:r>
    </w:p>
    <w:p w14:paraId="10024C24" w14:textId="432FAD23" w:rsidR="009A4C9C" w:rsidRDefault="009A4C9C">
      <w:pPr>
        <w:pStyle w:val="Tekstkomentarza"/>
      </w:pPr>
    </w:p>
  </w:comment>
  <w:comment w:id="698" w:author="NGR-2 NGR" w:date="2018-11-09T16:40:00Z" w:initials="NN">
    <w:p w14:paraId="03BDACED" w14:textId="79B2C774" w:rsidR="009A4C9C" w:rsidRDefault="009A4C9C">
      <w:pPr>
        <w:pStyle w:val="Tekstkomentarza"/>
      </w:pPr>
      <w:r>
        <w:rPr>
          <w:rStyle w:val="Odwoaniedokomentarza"/>
        </w:rPr>
        <w:annotationRef/>
      </w:r>
      <w:r>
        <w:t xml:space="preserve">Zmiana na wniosek społeczności lokalnej i pracowników biura w zakresie przesunięcia środków w wys. 3.662 z P II 3.1 na P </w:t>
      </w:r>
      <w:proofErr w:type="spellStart"/>
      <w:r>
        <w:t>P</w:t>
      </w:r>
      <w:proofErr w:type="spellEnd"/>
      <w:r>
        <w:t xml:space="preserve"> I.3.1 , połączenie kwoty oraz przesunięcie współpracy z lat 2016-2018 w wys. 170.000 na lata 2019-2021 - P I 2.1 w wys. 50.000,00 zł i P II 4.1 w wys. 120.000,00 zł</w:t>
      </w:r>
    </w:p>
  </w:comment>
  <w:comment w:id="715" w:author="NGR-2 NGR" w:date="2018-11-09T16:44:00Z" w:initials="NN">
    <w:p w14:paraId="651CEDF5" w14:textId="25FBD61A" w:rsidR="009A4C9C" w:rsidRDefault="009A4C9C" w:rsidP="00ED3A10">
      <w:pPr>
        <w:pStyle w:val="Tekstkomentarza"/>
      </w:pPr>
      <w:r>
        <w:rPr>
          <w:rStyle w:val="Odwoaniedokomentarza"/>
        </w:rPr>
        <w:annotationRef/>
      </w:r>
      <w:r>
        <w:t xml:space="preserve">Zmiany wprowadzone na wniosek społeczności lokalnej  oraz pracowników Biura, które wskazywały połączenie 5 </w:t>
      </w:r>
      <w:proofErr w:type="spellStart"/>
      <w:r>
        <w:t>przedsięwzięc</w:t>
      </w:r>
      <w:proofErr w:type="spellEnd"/>
      <w:r>
        <w:t xml:space="preserve"> oraz kwot w 1. Zmiany dokonane z uwagi na bardzo małe środki w ramach przedsięwzięć, pozwolą na realizację kilku wskaźników w ramach jednego </w:t>
      </w:r>
      <w:proofErr w:type="spellStart"/>
      <w:r>
        <w:t>wniosku.Ponadto</w:t>
      </w:r>
      <w:proofErr w:type="spellEnd"/>
      <w:r>
        <w:t xml:space="preserve"> z uwagi na wybranie przez Radę 2 wniosków do dofinansowania i realizację 2 wskaźników produktów turystycznych dla biur podróży dokonano zwiększenia wskaźnika </w:t>
      </w:r>
      <w:proofErr w:type="spellStart"/>
      <w:r>
        <w:t>produktu.Ponadto</w:t>
      </w:r>
      <w:proofErr w:type="spellEnd"/>
      <w:r>
        <w:t xml:space="preserve"> dokonano przesunięcia współpracy z lat 2016-2018 z P II. 3.1 w wys. 120.000,00 na lata 2019-2021 na P II 4.1 </w:t>
      </w:r>
    </w:p>
    <w:p w14:paraId="21E1C38C" w14:textId="77777777" w:rsidR="009A4C9C" w:rsidRDefault="009A4C9C" w:rsidP="00ED3A10">
      <w:pPr>
        <w:pStyle w:val="Tekstkomentarza"/>
      </w:pPr>
    </w:p>
    <w:p w14:paraId="5A9AB44F" w14:textId="7C042E9C" w:rsidR="009A4C9C" w:rsidRDefault="009A4C9C">
      <w:pPr>
        <w:pStyle w:val="Tekstkomentarza"/>
      </w:pPr>
    </w:p>
  </w:comment>
  <w:comment w:id="827" w:author="NGR-2 NGR" w:date="2018-11-09T16:48:00Z" w:initials="NN">
    <w:p w14:paraId="4EFFA27C" w14:textId="0D90CDB9" w:rsidR="009A4C9C" w:rsidRDefault="009A4C9C" w:rsidP="00ED3A10">
      <w:pPr>
        <w:pStyle w:val="Tekstkomentarza"/>
      </w:pPr>
      <w:r>
        <w:rPr>
          <w:rStyle w:val="Odwoaniedokomentarza"/>
        </w:rPr>
        <w:annotationRef/>
      </w:r>
      <w:r>
        <w:t>Zmiana na wniosek pracowników biura NGR, która ma na celu urealnienie wskaźnika produktu. NGR średniorocznie udziela ok. 60 usług doradczych. W związku z powyższym dostosowano wartość wskaźnika do świadczonych usług doradczych.</w:t>
      </w:r>
    </w:p>
    <w:p w14:paraId="49515E6A" w14:textId="519FE079" w:rsidR="009A4C9C" w:rsidRDefault="009A4C9C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3E77E6" w15:done="0"/>
  <w15:commentEx w15:paraId="2E3EF493" w15:done="0"/>
  <w15:commentEx w15:paraId="06349489" w15:done="0"/>
  <w15:commentEx w15:paraId="7750BD4B" w15:done="0"/>
  <w15:commentEx w15:paraId="4751B7C9" w15:done="0"/>
  <w15:commentEx w15:paraId="252F5985" w15:done="0"/>
  <w15:commentEx w15:paraId="0397CC17" w15:done="0"/>
  <w15:commentEx w15:paraId="74648684" w15:done="0"/>
  <w15:commentEx w15:paraId="7DAEB6DF" w15:done="0"/>
  <w15:commentEx w15:paraId="3C0B1505" w15:done="0"/>
  <w15:commentEx w15:paraId="365255BD" w15:done="0"/>
  <w15:commentEx w15:paraId="5561FBA8" w15:done="0"/>
  <w15:commentEx w15:paraId="19A389F1" w15:paraIdParent="5561FBA8" w15:done="0"/>
  <w15:commentEx w15:paraId="5ED0DBBA" w15:done="0"/>
  <w15:commentEx w15:paraId="133E417C" w15:done="0"/>
  <w15:commentEx w15:paraId="7CA241D3" w15:done="0"/>
  <w15:commentEx w15:paraId="4E267BC7" w15:done="0"/>
  <w15:commentEx w15:paraId="564BE07B" w15:done="0"/>
  <w15:commentEx w15:paraId="7B6D70B1" w15:done="0"/>
  <w15:commentEx w15:paraId="45831E7C" w15:done="0"/>
  <w15:commentEx w15:paraId="3DF586D6" w15:done="0"/>
  <w15:commentEx w15:paraId="1ACDEB0B" w15:done="0"/>
  <w15:commentEx w15:paraId="10024C24" w15:done="0"/>
  <w15:commentEx w15:paraId="03BDACED" w15:done="0"/>
  <w15:commentEx w15:paraId="5A9AB44F" w15:done="0"/>
  <w15:commentEx w15:paraId="49515E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E77E6" w16cid:durableId="1F90148E"/>
  <w16cid:commentId w16cid:paraId="2E3EF493" w16cid:durableId="1F90178D"/>
  <w16cid:commentId w16cid:paraId="06349489" w16cid:durableId="1F901A9E"/>
  <w16cid:commentId w16cid:paraId="7750BD4B" w16cid:durableId="1F901BF9"/>
  <w16cid:commentId w16cid:paraId="4751B7C9" w16cid:durableId="1F901D92"/>
  <w16cid:commentId w16cid:paraId="252F5985" w16cid:durableId="1F90201B"/>
  <w16cid:commentId w16cid:paraId="0397CC17" w16cid:durableId="1F902131"/>
  <w16cid:commentId w16cid:paraId="74648684" w16cid:durableId="1F9023E4"/>
  <w16cid:commentId w16cid:paraId="7DAEB6DF" w16cid:durableId="1F90244B"/>
  <w16cid:commentId w16cid:paraId="3C0B1505" w16cid:durableId="1F90250B"/>
  <w16cid:commentId w16cid:paraId="365255BD" w16cid:durableId="1F90257F"/>
  <w16cid:commentId w16cid:paraId="5561FBA8" w16cid:durableId="1F9027AB"/>
  <w16cid:commentId w16cid:paraId="19A389F1" w16cid:durableId="1F902B88"/>
  <w16cid:commentId w16cid:paraId="5ED0DBBA" w16cid:durableId="1F902867"/>
  <w16cid:commentId w16cid:paraId="133E417C" w16cid:durableId="1F902B3A"/>
  <w16cid:commentId w16cid:paraId="7CA241D3" w16cid:durableId="1F902BBE"/>
  <w16cid:commentId w16cid:paraId="4E267BC7" w16cid:durableId="1F902D64"/>
  <w16cid:commentId w16cid:paraId="564BE07B" w16cid:durableId="1F902E56"/>
  <w16cid:commentId w16cid:paraId="7B6D70B1" w16cid:durableId="1F902F55"/>
  <w16cid:commentId w16cid:paraId="45831E7C" w16cid:durableId="1F903200"/>
  <w16cid:commentId w16cid:paraId="3DF586D6" w16cid:durableId="1F903310"/>
  <w16cid:commentId w16cid:paraId="1ACDEB0B" w16cid:durableId="1F903487"/>
  <w16cid:commentId w16cid:paraId="10024C24" w16cid:durableId="1F903671"/>
  <w16cid:commentId w16cid:paraId="03BDACED" w16cid:durableId="1F903705"/>
  <w16cid:commentId w16cid:paraId="5A9AB44F" w16cid:durableId="1F903807"/>
  <w16cid:commentId w16cid:paraId="49515E6A" w16cid:durableId="1F9038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53B9" w14:textId="77777777" w:rsidR="009A4C9C" w:rsidRDefault="009A4C9C" w:rsidP="00585192">
      <w:pPr>
        <w:spacing w:after="0" w:line="240" w:lineRule="auto"/>
      </w:pPr>
      <w:r>
        <w:separator/>
      </w:r>
    </w:p>
  </w:endnote>
  <w:endnote w:type="continuationSeparator" w:id="0">
    <w:p w14:paraId="5495238F" w14:textId="77777777" w:rsidR="009A4C9C" w:rsidRDefault="009A4C9C" w:rsidP="0058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905859"/>
      <w:docPartObj>
        <w:docPartGallery w:val="Page Numbers (Bottom of Page)"/>
        <w:docPartUnique/>
      </w:docPartObj>
    </w:sdtPr>
    <w:sdtContent>
      <w:p w14:paraId="2F4BEF38" w14:textId="77777777" w:rsidR="009A4C9C" w:rsidRDefault="009A4C9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0F24FDDB" w14:textId="77777777" w:rsidR="009A4C9C" w:rsidRDefault="009A4C9C" w:rsidP="009610B5">
    <w:pPr>
      <w:pStyle w:val="Stopka"/>
      <w:tabs>
        <w:tab w:val="clear" w:pos="4536"/>
        <w:tab w:val="clear" w:pos="9072"/>
        <w:tab w:val="left" w:pos="5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F3A9" w14:textId="77777777" w:rsidR="009A4C9C" w:rsidRDefault="009A4C9C" w:rsidP="00585192">
      <w:pPr>
        <w:spacing w:after="0" w:line="240" w:lineRule="auto"/>
      </w:pPr>
      <w:r>
        <w:separator/>
      </w:r>
    </w:p>
  </w:footnote>
  <w:footnote w:type="continuationSeparator" w:id="0">
    <w:p w14:paraId="7DC04D7A" w14:textId="77777777" w:rsidR="009A4C9C" w:rsidRDefault="009A4C9C" w:rsidP="0058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67F"/>
    <w:multiLevelType w:val="hybridMultilevel"/>
    <w:tmpl w:val="0EE4B080"/>
    <w:lvl w:ilvl="0" w:tplc="960CDC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576"/>
    <w:multiLevelType w:val="hybridMultilevel"/>
    <w:tmpl w:val="77743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C6EA3"/>
    <w:multiLevelType w:val="hybridMultilevel"/>
    <w:tmpl w:val="4FB8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625"/>
    <w:multiLevelType w:val="hybridMultilevel"/>
    <w:tmpl w:val="0944E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46A"/>
    <w:multiLevelType w:val="hybridMultilevel"/>
    <w:tmpl w:val="22EAB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B8B"/>
    <w:multiLevelType w:val="hybridMultilevel"/>
    <w:tmpl w:val="E71CDE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A0190"/>
    <w:multiLevelType w:val="hybridMultilevel"/>
    <w:tmpl w:val="B5C2764E"/>
    <w:lvl w:ilvl="0" w:tplc="132861D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6C5121"/>
    <w:multiLevelType w:val="hybridMultilevel"/>
    <w:tmpl w:val="83748AF8"/>
    <w:lvl w:ilvl="0" w:tplc="F7C4C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6B016C"/>
    <w:multiLevelType w:val="hybridMultilevel"/>
    <w:tmpl w:val="5BD8D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3971"/>
    <w:multiLevelType w:val="hybridMultilevel"/>
    <w:tmpl w:val="B16A9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3551"/>
    <w:multiLevelType w:val="hybridMultilevel"/>
    <w:tmpl w:val="22EAB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777"/>
    <w:multiLevelType w:val="hybridMultilevel"/>
    <w:tmpl w:val="9B184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0CB9"/>
    <w:multiLevelType w:val="hybridMultilevel"/>
    <w:tmpl w:val="36DCF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C0FE2"/>
    <w:multiLevelType w:val="hybridMultilevel"/>
    <w:tmpl w:val="15C461EE"/>
    <w:lvl w:ilvl="0" w:tplc="540CA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4930"/>
    <w:multiLevelType w:val="hybridMultilevel"/>
    <w:tmpl w:val="DA44E3A4"/>
    <w:lvl w:ilvl="0" w:tplc="960CDC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6A1F"/>
    <w:multiLevelType w:val="hybridMultilevel"/>
    <w:tmpl w:val="E350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4B44"/>
    <w:multiLevelType w:val="hybridMultilevel"/>
    <w:tmpl w:val="4DFC40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2FC23A0"/>
    <w:multiLevelType w:val="hybridMultilevel"/>
    <w:tmpl w:val="C848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D7EFF"/>
    <w:multiLevelType w:val="multilevel"/>
    <w:tmpl w:val="DA4AEB3E"/>
    <w:lvl w:ilvl="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6" w:hanging="1440"/>
      </w:pPr>
      <w:rPr>
        <w:rFonts w:hint="default"/>
      </w:rPr>
    </w:lvl>
  </w:abstractNum>
  <w:abstractNum w:abstractNumId="19" w15:restartNumberingAfterBreak="0">
    <w:nsid w:val="3AC71B27"/>
    <w:multiLevelType w:val="hybridMultilevel"/>
    <w:tmpl w:val="35B61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40694"/>
    <w:multiLevelType w:val="hybridMultilevel"/>
    <w:tmpl w:val="FE8AA5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3C1B44"/>
    <w:multiLevelType w:val="hybridMultilevel"/>
    <w:tmpl w:val="65562F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F70804"/>
    <w:multiLevelType w:val="hybridMultilevel"/>
    <w:tmpl w:val="9D02E9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4076B4"/>
    <w:multiLevelType w:val="hybridMultilevel"/>
    <w:tmpl w:val="4D2C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5069A"/>
    <w:multiLevelType w:val="hybridMultilevel"/>
    <w:tmpl w:val="08C835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3205670"/>
    <w:multiLevelType w:val="hybridMultilevel"/>
    <w:tmpl w:val="7DBA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E270A"/>
    <w:multiLevelType w:val="hybridMultilevel"/>
    <w:tmpl w:val="A9D2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749BE"/>
    <w:multiLevelType w:val="hybridMultilevel"/>
    <w:tmpl w:val="8F5AE0FE"/>
    <w:lvl w:ilvl="0" w:tplc="0415000F">
      <w:start w:val="1"/>
      <w:numFmt w:val="decimal"/>
      <w:lvlText w:val="%1."/>
      <w:lvlJc w:val="left"/>
      <w:pPr>
        <w:ind w:left="4800" w:hanging="360"/>
      </w:pPr>
    </w:lvl>
    <w:lvl w:ilvl="1" w:tplc="04150019" w:tentative="1">
      <w:start w:val="1"/>
      <w:numFmt w:val="lowerLetter"/>
      <w:lvlText w:val="%2."/>
      <w:lvlJc w:val="left"/>
      <w:pPr>
        <w:ind w:left="5520" w:hanging="360"/>
      </w:pPr>
    </w:lvl>
    <w:lvl w:ilvl="2" w:tplc="0415001B" w:tentative="1">
      <w:start w:val="1"/>
      <w:numFmt w:val="lowerRoman"/>
      <w:lvlText w:val="%3."/>
      <w:lvlJc w:val="right"/>
      <w:pPr>
        <w:ind w:left="6240" w:hanging="180"/>
      </w:pPr>
    </w:lvl>
    <w:lvl w:ilvl="3" w:tplc="0415000F" w:tentative="1">
      <w:start w:val="1"/>
      <w:numFmt w:val="decimal"/>
      <w:lvlText w:val="%4."/>
      <w:lvlJc w:val="left"/>
      <w:pPr>
        <w:ind w:left="6960" w:hanging="360"/>
      </w:pPr>
    </w:lvl>
    <w:lvl w:ilvl="4" w:tplc="04150019" w:tentative="1">
      <w:start w:val="1"/>
      <w:numFmt w:val="lowerLetter"/>
      <w:lvlText w:val="%5."/>
      <w:lvlJc w:val="left"/>
      <w:pPr>
        <w:ind w:left="7680" w:hanging="360"/>
      </w:pPr>
    </w:lvl>
    <w:lvl w:ilvl="5" w:tplc="0415001B" w:tentative="1">
      <w:start w:val="1"/>
      <w:numFmt w:val="lowerRoman"/>
      <w:lvlText w:val="%6."/>
      <w:lvlJc w:val="right"/>
      <w:pPr>
        <w:ind w:left="8400" w:hanging="180"/>
      </w:pPr>
    </w:lvl>
    <w:lvl w:ilvl="6" w:tplc="0415000F" w:tentative="1">
      <w:start w:val="1"/>
      <w:numFmt w:val="decimal"/>
      <w:lvlText w:val="%7."/>
      <w:lvlJc w:val="left"/>
      <w:pPr>
        <w:ind w:left="9120" w:hanging="360"/>
      </w:pPr>
    </w:lvl>
    <w:lvl w:ilvl="7" w:tplc="04150019" w:tentative="1">
      <w:start w:val="1"/>
      <w:numFmt w:val="lowerLetter"/>
      <w:lvlText w:val="%8."/>
      <w:lvlJc w:val="left"/>
      <w:pPr>
        <w:ind w:left="9840" w:hanging="360"/>
      </w:pPr>
    </w:lvl>
    <w:lvl w:ilvl="8" w:tplc="041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8" w15:restartNumberingAfterBreak="0">
    <w:nsid w:val="4BF23DA8"/>
    <w:multiLevelType w:val="hybridMultilevel"/>
    <w:tmpl w:val="4C3A9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B44A00"/>
    <w:multiLevelType w:val="hybridMultilevel"/>
    <w:tmpl w:val="8214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C39FB"/>
    <w:multiLevelType w:val="hybridMultilevel"/>
    <w:tmpl w:val="D28A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21681"/>
    <w:multiLevelType w:val="hybridMultilevel"/>
    <w:tmpl w:val="2AEAE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30722"/>
    <w:multiLevelType w:val="hybridMultilevel"/>
    <w:tmpl w:val="088EB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B26F8"/>
    <w:multiLevelType w:val="hybridMultilevel"/>
    <w:tmpl w:val="85A8EA1A"/>
    <w:lvl w:ilvl="0" w:tplc="7286FF4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26F8D"/>
    <w:multiLevelType w:val="hybridMultilevel"/>
    <w:tmpl w:val="E320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E7AE0"/>
    <w:multiLevelType w:val="hybridMultilevel"/>
    <w:tmpl w:val="86BA1300"/>
    <w:lvl w:ilvl="0" w:tplc="4E9E845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1308C"/>
    <w:multiLevelType w:val="hybridMultilevel"/>
    <w:tmpl w:val="513E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0154D"/>
    <w:multiLevelType w:val="hybridMultilevel"/>
    <w:tmpl w:val="C994D224"/>
    <w:lvl w:ilvl="0" w:tplc="B32E6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E7496"/>
    <w:multiLevelType w:val="hybridMultilevel"/>
    <w:tmpl w:val="26A0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F37A1"/>
    <w:multiLevelType w:val="hybridMultilevel"/>
    <w:tmpl w:val="3A9CF7C2"/>
    <w:lvl w:ilvl="0" w:tplc="BE94E3A0">
      <w:start w:val="3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AC5D8C">
      <w:start w:val="1"/>
      <w:numFmt w:val="lowerLetter"/>
      <w:lvlText w:val="%2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135999"/>
    <w:multiLevelType w:val="hybridMultilevel"/>
    <w:tmpl w:val="F9361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77E9D"/>
    <w:multiLevelType w:val="hybridMultilevel"/>
    <w:tmpl w:val="30C2FD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21450"/>
    <w:multiLevelType w:val="hybridMultilevel"/>
    <w:tmpl w:val="C9EAC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E32FC"/>
    <w:multiLevelType w:val="hybridMultilevel"/>
    <w:tmpl w:val="04602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80EFF"/>
    <w:multiLevelType w:val="hybridMultilevel"/>
    <w:tmpl w:val="61D0DE92"/>
    <w:lvl w:ilvl="0" w:tplc="62EC9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77723"/>
    <w:multiLevelType w:val="hybridMultilevel"/>
    <w:tmpl w:val="85907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3A59FC"/>
    <w:multiLevelType w:val="hybridMultilevel"/>
    <w:tmpl w:val="9210DA7E"/>
    <w:lvl w:ilvl="0" w:tplc="960CDC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8C1B2A"/>
    <w:multiLevelType w:val="hybridMultilevel"/>
    <w:tmpl w:val="8ADEF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141D5"/>
    <w:multiLevelType w:val="hybridMultilevel"/>
    <w:tmpl w:val="695421C0"/>
    <w:lvl w:ilvl="0" w:tplc="17DCA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B06F8"/>
    <w:multiLevelType w:val="hybridMultilevel"/>
    <w:tmpl w:val="C3042C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A29A8"/>
    <w:multiLevelType w:val="hybridMultilevel"/>
    <w:tmpl w:val="B2D085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78F6837"/>
    <w:multiLevelType w:val="hybridMultilevel"/>
    <w:tmpl w:val="AA18E2E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E5F64ED"/>
    <w:multiLevelType w:val="hybridMultilevel"/>
    <w:tmpl w:val="40BA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8"/>
  </w:num>
  <w:num w:numId="3">
    <w:abstractNumId w:val="23"/>
  </w:num>
  <w:num w:numId="4">
    <w:abstractNumId w:val="9"/>
  </w:num>
  <w:num w:numId="5">
    <w:abstractNumId w:val="46"/>
  </w:num>
  <w:num w:numId="6">
    <w:abstractNumId w:val="51"/>
  </w:num>
  <w:num w:numId="7">
    <w:abstractNumId w:val="41"/>
  </w:num>
  <w:num w:numId="8">
    <w:abstractNumId w:val="31"/>
  </w:num>
  <w:num w:numId="9">
    <w:abstractNumId w:val="14"/>
  </w:num>
  <w:num w:numId="10">
    <w:abstractNumId w:val="8"/>
  </w:num>
  <w:num w:numId="11">
    <w:abstractNumId w:val="0"/>
  </w:num>
  <w:num w:numId="12">
    <w:abstractNumId w:val="17"/>
  </w:num>
  <w:num w:numId="13">
    <w:abstractNumId w:val="16"/>
  </w:num>
  <w:num w:numId="14">
    <w:abstractNumId w:val="32"/>
  </w:num>
  <w:num w:numId="15">
    <w:abstractNumId w:val="42"/>
  </w:num>
  <w:num w:numId="16">
    <w:abstractNumId w:val="33"/>
  </w:num>
  <w:num w:numId="17">
    <w:abstractNumId w:val="44"/>
  </w:num>
  <w:num w:numId="18">
    <w:abstractNumId w:val="36"/>
  </w:num>
  <w:num w:numId="19">
    <w:abstractNumId w:val="29"/>
  </w:num>
  <w:num w:numId="20">
    <w:abstractNumId w:val="39"/>
  </w:num>
  <w:num w:numId="21">
    <w:abstractNumId w:val="6"/>
  </w:num>
  <w:num w:numId="22">
    <w:abstractNumId w:val="49"/>
  </w:num>
  <w:num w:numId="23">
    <w:abstractNumId w:val="28"/>
  </w:num>
  <w:num w:numId="24">
    <w:abstractNumId w:val="4"/>
  </w:num>
  <w:num w:numId="25">
    <w:abstractNumId w:val="10"/>
  </w:num>
  <w:num w:numId="26">
    <w:abstractNumId w:val="45"/>
  </w:num>
  <w:num w:numId="27">
    <w:abstractNumId w:val="20"/>
  </w:num>
  <w:num w:numId="28">
    <w:abstractNumId w:val="11"/>
  </w:num>
  <w:num w:numId="29">
    <w:abstractNumId w:val="38"/>
  </w:num>
  <w:num w:numId="30">
    <w:abstractNumId w:val="18"/>
  </w:num>
  <w:num w:numId="31">
    <w:abstractNumId w:val="40"/>
  </w:num>
  <w:num w:numId="32">
    <w:abstractNumId w:val="13"/>
  </w:num>
  <w:num w:numId="33">
    <w:abstractNumId w:val="12"/>
  </w:num>
  <w:num w:numId="34">
    <w:abstractNumId w:val="43"/>
  </w:num>
  <w:num w:numId="35">
    <w:abstractNumId w:val="19"/>
  </w:num>
  <w:num w:numId="36">
    <w:abstractNumId w:val="5"/>
  </w:num>
  <w:num w:numId="37">
    <w:abstractNumId w:val="21"/>
  </w:num>
  <w:num w:numId="38">
    <w:abstractNumId w:val="24"/>
  </w:num>
  <w:num w:numId="39">
    <w:abstractNumId w:val="2"/>
  </w:num>
  <w:num w:numId="40">
    <w:abstractNumId w:val="35"/>
  </w:num>
  <w:num w:numId="41">
    <w:abstractNumId w:val="1"/>
  </w:num>
  <w:num w:numId="42">
    <w:abstractNumId w:val="3"/>
  </w:num>
  <w:num w:numId="43">
    <w:abstractNumId w:val="34"/>
  </w:num>
  <w:num w:numId="44">
    <w:abstractNumId w:val="22"/>
  </w:num>
  <w:num w:numId="45">
    <w:abstractNumId w:val="25"/>
  </w:num>
  <w:num w:numId="46">
    <w:abstractNumId w:val="26"/>
  </w:num>
  <w:num w:numId="47">
    <w:abstractNumId w:val="37"/>
  </w:num>
  <w:num w:numId="48">
    <w:abstractNumId w:val="47"/>
  </w:num>
  <w:num w:numId="49">
    <w:abstractNumId w:val="27"/>
  </w:num>
  <w:num w:numId="50">
    <w:abstractNumId w:val="15"/>
  </w:num>
  <w:num w:numId="51">
    <w:abstractNumId w:val="7"/>
  </w:num>
  <w:num w:numId="52">
    <w:abstractNumId w:val="50"/>
  </w:num>
  <w:num w:numId="53">
    <w:abstractNumId w:val="52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GR-2 NGR">
    <w15:presenceInfo w15:providerId="Windows Live" w15:userId="a75efec9c4d260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F7"/>
    <w:rsid w:val="00015392"/>
    <w:rsid w:val="000207F7"/>
    <w:rsid w:val="0002081B"/>
    <w:rsid w:val="0002368B"/>
    <w:rsid w:val="00024E46"/>
    <w:rsid w:val="00026927"/>
    <w:rsid w:val="00027320"/>
    <w:rsid w:val="00027CB8"/>
    <w:rsid w:val="00030A4E"/>
    <w:rsid w:val="00032340"/>
    <w:rsid w:val="000348D4"/>
    <w:rsid w:val="00042378"/>
    <w:rsid w:val="000442A4"/>
    <w:rsid w:val="000535F7"/>
    <w:rsid w:val="0006724A"/>
    <w:rsid w:val="00072807"/>
    <w:rsid w:val="00080F65"/>
    <w:rsid w:val="00082F4A"/>
    <w:rsid w:val="00083921"/>
    <w:rsid w:val="00087670"/>
    <w:rsid w:val="00091A6D"/>
    <w:rsid w:val="0009793B"/>
    <w:rsid w:val="000A1239"/>
    <w:rsid w:val="000A2557"/>
    <w:rsid w:val="000A653A"/>
    <w:rsid w:val="000B72F0"/>
    <w:rsid w:val="000C2ADF"/>
    <w:rsid w:val="000C2C34"/>
    <w:rsid w:val="000C3AA3"/>
    <w:rsid w:val="000C547F"/>
    <w:rsid w:val="000C672A"/>
    <w:rsid w:val="000C6D88"/>
    <w:rsid w:val="000C6F9B"/>
    <w:rsid w:val="000D16AA"/>
    <w:rsid w:val="000D2989"/>
    <w:rsid w:val="000D6336"/>
    <w:rsid w:val="000D6894"/>
    <w:rsid w:val="000E4DAE"/>
    <w:rsid w:val="000F0B22"/>
    <w:rsid w:val="000F2595"/>
    <w:rsid w:val="000F25A5"/>
    <w:rsid w:val="000F6574"/>
    <w:rsid w:val="000F7DC0"/>
    <w:rsid w:val="0010375B"/>
    <w:rsid w:val="0010384D"/>
    <w:rsid w:val="00105B85"/>
    <w:rsid w:val="001141E1"/>
    <w:rsid w:val="00114824"/>
    <w:rsid w:val="00115D05"/>
    <w:rsid w:val="00117CB4"/>
    <w:rsid w:val="00122E20"/>
    <w:rsid w:val="00125F4E"/>
    <w:rsid w:val="001444E5"/>
    <w:rsid w:val="00145B5A"/>
    <w:rsid w:val="00157873"/>
    <w:rsid w:val="001619BB"/>
    <w:rsid w:val="00167325"/>
    <w:rsid w:val="001710A6"/>
    <w:rsid w:val="00172BCB"/>
    <w:rsid w:val="00173F19"/>
    <w:rsid w:val="00184DEA"/>
    <w:rsid w:val="00186527"/>
    <w:rsid w:val="0019329C"/>
    <w:rsid w:val="0019593D"/>
    <w:rsid w:val="00196816"/>
    <w:rsid w:val="001A0AA5"/>
    <w:rsid w:val="001A0D58"/>
    <w:rsid w:val="001A221E"/>
    <w:rsid w:val="001B78FE"/>
    <w:rsid w:val="001B7CBB"/>
    <w:rsid w:val="001C5054"/>
    <w:rsid w:val="001D529D"/>
    <w:rsid w:val="001D5C55"/>
    <w:rsid w:val="001E02FA"/>
    <w:rsid w:val="001E1C43"/>
    <w:rsid w:val="001E1E79"/>
    <w:rsid w:val="001E1EDC"/>
    <w:rsid w:val="001E2185"/>
    <w:rsid w:val="001E5485"/>
    <w:rsid w:val="001E69E6"/>
    <w:rsid w:val="001F020B"/>
    <w:rsid w:val="001F05F5"/>
    <w:rsid w:val="001F2EFF"/>
    <w:rsid w:val="001F47B2"/>
    <w:rsid w:val="001F5DC3"/>
    <w:rsid w:val="002018A5"/>
    <w:rsid w:val="00202CB3"/>
    <w:rsid w:val="00203F98"/>
    <w:rsid w:val="00205DAA"/>
    <w:rsid w:val="00207037"/>
    <w:rsid w:val="00221F25"/>
    <w:rsid w:val="00221FFF"/>
    <w:rsid w:val="00222180"/>
    <w:rsid w:val="00222450"/>
    <w:rsid w:val="0022357E"/>
    <w:rsid w:val="00224112"/>
    <w:rsid w:val="00231DBE"/>
    <w:rsid w:val="00232A13"/>
    <w:rsid w:val="002351BC"/>
    <w:rsid w:val="00240274"/>
    <w:rsid w:val="0024570A"/>
    <w:rsid w:val="0024689D"/>
    <w:rsid w:val="002476CB"/>
    <w:rsid w:val="0025271A"/>
    <w:rsid w:val="00255253"/>
    <w:rsid w:val="002564E1"/>
    <w:rsid w:val="00257C64"/>
    <w:rsid w:val="002648CD"/>
    <w:rsid w:val="00272432"/>
    <w:rsid w:val="00280A4A"/>
    <w:rsid w:val="0028170F"/>
    <w:rsid w:val="00282844"/>
    <w:rsid w:val="002836E8"/>
    <w:rsid w:val="00293DD7"/>
    <w:rsid w:val="0029515A"/>
    <w:rsid w:val="0029570C"/>
    <w:rsid w:val="002A0E17"/>
    <w:rsid w:val="002A3364"/>
    <w:rsid w:val="002A34E3"/>
    <w:rsid w:val="002C0640"/>
    <w:rsid w:val="002C1678"/>
    <w:rsid w:val="002C65D1"/>
    <w:rsid w:val="002C7CAA"/>
    <w:rsid w:val="002D7492"/>
    <w:rsid w:val="002E123C"/>
    <w:rsid w:val="002E5378"/>
    <w:rsid w:val="002E6F2F"/>
    <w:rsid w:val="002F150C"/>
    <w:rsid w:val="003000EA"/>
    <w:rsid w:val="00301E07"/>
    <w:rsid w:val="00305710"/>
    <w:rsid w:val="00312202"/>
    <w:rsid w:val="0031449A"/>
    <w:rsid w:val="00314953"/>
    <w:rsid w:val="003268FC"/>
    <w:rsid w:val="00327569"/>
    <w:rsid w:val="003446BD"/>
    <w:rsid w:val="00345E62"/>
    <w:rsid w:val="003567AA"/>
    <w:rsid w:val="003666F1"/>
    <w:rsid w:val="00372609"/>
    <w:rsid w:val="00380378"/>
    <w:rsid w:val="00382238"/>
    <w:rsid w:val="00383BE4"/>
    <w:rsid w:val="0038414D"/>
    <w:rsid w:val="00384EF0"/>
    <w:rsid w:val="00385D1C"/>
    <w:rsid w:val="00391019"/>
    <w:rsid w:val="003913B8"/>
    <w:rsid w:val="0039585E"/>
    <w:rsid w:val="00395E25"/>
    <w:rsid w:val="00396D6E"/>
    <w:rsid w:val="003A7BC2"/>
    <w:rsid w:val="003B4970"/>
    <w:rsid w:val="003B6ABF"/>
    <w:rsid w:val="003C27D6"/>
    <w:rsid w:val="003C3435"/>
    <w:rsid w:val="003C34AC"/>
    <w:rsid w:val="003C50F7"/>
    <w:rsid w:val="003C7567"/>
    <w:rsid w:val="003D4187"/>
    <w:rsid w:val="003D4ECE"/>
    <w:rsid w:val="003E0A53"/>
    <w:rsid w:val="003E2159"/>
    <w:rsid w:val="003F285F"/>
    <w:rsid w:val="003F5D7A"/>
    <w:rsid w:val="00403DF0"/>
    <w:rsid w:val="00406FC0"/>
    <w:rsid w:val="004175C8"/>
    <w:rsid w:val="00423B31"/>
    <w:rsid w:val="00424355"/>
    <w:rsid w:val="00433087"/>
    <w:rsid w:val="00433AE7"/>
    <w:rsid w:val="0043690E"/>
    <w:rsid w:val="00441D4A"/>
    <w:rsid w:val="00446BA7"/>
    <w:rsid w:val="00452422"/>
    <w:rsid w:val="00454444"/>
    <w:rsid w:val="00456BE6"/>
    <w:rsid w:val="00457641"/>
    <w:rsid w:val="004604CB"/>
    <w:rsid w:val="00464F89"/>
    <w:rsid w:val="00465B87"/>
    <w:rsid w:val="00465ECF"/>
    <w:rsid w:val="00470C75"/>
    <w:rsid w:val="00472CDD"/>
    <w:rsid w:val="0047436B"/>
    <w:rsid w:val="00483275"/>
    <w:rsid w:val="0049410C"/>
    <w:rsid w:val="004A24E2"/>
    <w:rsid w:val="004A693F"/>
    <w:rsid w:val="004C1DFB"/>
    <w:rsid w:val="004C54BD"/>
    <w:rsid w:val="004C571A"/>
    <w:rsid w:val="004D606A"/>
    <w:rsid w:val="004E11BE"/>
    <w:rsid w:val="004F28E4"/>
    <w:rsid w:val="004F41C4"/>
    <w:rsid w:val="0050227E"/>
    <w:rsid w:val="00503121"/>
    <w:rsid w:val="00504F95"/>
    <w:rsid w:val="00517F4C"/>
    <w:rsid w:val="00523578"/>
    <w:rsid w:val="005250F4"/>
    <w:rsid w:val="00526D2A"/>
    <w:rsid w:val="00531CF3"/>
    <w:rsid w:val="005323D9"/>
    <w:rsid w:val="005325E1"/>
    <w:rsid w:val="00533AB2"/>
    <w:rsid w:val="00533BBE"/>
    <w:rsid w:val="005403B8"/>
    <w:rsid w:val="0054358E"/>
    <w:rsid w:val="00544779"/>
    <w:rsid w:val="005466F9"/>
    <w:rsid w:val="0055019B"/>
    <w:rsid w:val="00555EA9"/>
    <w:rsid w:val="00556CF4"/>
    <w:rsid w:val="00557F1E"/>
    <w:rsid w:val="00571D58"/>
    <w:rsid w:val="005745B6"/>
    <w:rsid w:val="005823E9"/>
    <w:rsid w:val="00585192"/>
    <w:rsid w:val="00591956"/>
    <w:rsid w:val="005921EE"/>
    <w:rsid w:val="00593903"/>
    <w:rsid w:val="005955C8"/>
    <w:rsid w:val="00595E03"/>
    <w:rsid w:val="0059654D"/>
    <w:rsid w:val="0059779F"/>
    <w:rsid w:val="005A450A"/>
    <w:rsid w:val="005A457C"/>
    <w:rsid w:val="005A502B"/>
    <w:rsid w:val="005A6CE5"/>
    <w:rsid w:val="005B5E04"/>
    <w:rsid w:val="005D326C"/>
    <w:rsid w:val="005D3E81"/>
    <w:rsid w:val="005D3FA7"/>
    <w:rsid w:val="005D595A"/>
    <w:rsid w:val="005E173E"/>
    <w:rsid w:val="005E4D76"/>
    <w:rsid w:val="005F4BC5"/>
    <w:rsid w:val="005F7745"/>
    <w:rsid w:val="00600AAB"/>
    <w:rsid w:val="0060561A"/>
    <w:rsid w:val="00607D0F"/>
    <w:rsid w:val="006119A8"/>
    <w:rsid w:val="006160DA"/>
    <w:rsid w:val="00621CDE"/>
    <w:rsid w:val="00622745"/>
    <w:rsid w:val="006234D9"/>
    <w:rsid w:val="0062589A"/>
    <w:rsid w:val="0062739F"/>
    <w:rsid w:val="00635F5F"/>
    <w:rsid w:val="00642873"/>
    <w:rsid w:val="0064717F"/>
    <w:rsid w:val="006566B3"/>
    <w:rsid w:val="00661691"/>
    <w:rsid w:val="0066261C"/>
    <w:rsid w:val="00662FF7"/>
    <w:rsid w:val="00663A44"/>
    <w:rsid w:val="00670DDC"/>
    <w:rsid w:val="006715E6"/>
    <w:rsid w:val="00673E6C"/>
    <w:rsid w:val="006742DE"/>
    <w:rsid w:val="00683AFC"/>
    <w:rsid w:val="00683C4E"/>
    <w:rsid w:val="00686242"/>
    <w:rsid w:val="00696FE5"/>
    <w:rsid w:val="006A07AA"/>
    <w:rsid w:val="006A0C72"/>
    <w:rsid w:val="006A6A46"/>
    <w:rsid w:val="006B1BE8"/>
    <w:rsid w:val="006B29F1"/>
    <w:rsid w:val="006B7016"/>
    <w:rsid w:val="006C2FDC"/>
    <w:rsid w:val="006C3763"/>
    <w:rsid w:val="006C4243"/>
    <w:rsid w:val="006D2FE9"/>
    <w:rsid w:val="006D35DF"/>
    <w:rsid w:val="006E4F76"/>
    <w:rsid w:val="006E57B0"/>
    <w:rsid w:val="006F3D19"/>
    <w:rsid w:val="006F5555"/>
    <w:rsid w:val="006F7231"/>
    <w:rsid w:val="00707790"/>
    <w:rsid w:val="00707898"/>
    <w:rsid w:val="00710EE8"/>
    <w:rsid w:val="00712562"/>
    <w:rsid w:val="00712723"/>
    <w:rsid w:val="007232C2"/>
    <w:rsid w:val="00725510"/>
    <w:rsid w:val="007317DC"/>
    <w:rsid w:val="00733D23"/>
    <w:rsid w:val="00734184"/>
    <w:rsid w:val="007356C9"/>
    <w:rsid w:val="00737FC2"/>
    <w:rsid w:val="007422D3"/>
    <w:rsid w:val="007429C7"/>
    <w:rsid w:val="00756E94"/>
    <w:rsid w:val="00760C57"/>
    <w:rsid w:val="00762BA6"/>
    <w:rsid w:val="00765BEF"/>
    <w:rsid w:val="00773F96"/>
    <w:rsid w:val="0077539C"/>
    <w:rsid w:val="007812B6"/>
    <w:rsid w:val="0078213E"/>
    <w:rsid w:val="007829AF"/>
    <w:rsid w:val="00784349"/>
    <w:rsid w:val="00793BE9"/>
    <w:rsid w:val="0079596D"/>
    <w:rsid w:val="007A2596"/>
    <w:rsid w:val="007A5205"/>
    <w:rsid w:val="007B3CC5"/>
    <w:rsid w:val="007C2937"/>
    <w:rsid w:val="007D21D8"/>
    <w:rsid w:val="007D5EAD"/>
    <w:rsid w:val="007D61C7"/>
    <w:rsid w:val="007E4D8F"/>
    <w:rsid w:val="00810BB9"/>
    <w:rsid w:val="00814268"/>
    <w:rsid w:val="00821DD0"/>
    <w:rsid w:val="00822BF7"/>
    <w:rsid w:val="00827E6B"/>
    <w:rsid w:val="0083011B"/>
    <w:rsid w:val="00834D18"/>
    <w:rsid w:val="008423F5"/>
    <w:rsid w:val="00842F12"/>
    <w:rsid w:val="0084570E"/>
    <w:rsid w:val="00851721"/>
    <w:rsid w:val="008518C5"/>
    <w:rsid w:val="00855012"/>
    <w:rsid w:val="00861DFD"/>
    <w:rsid w:val="0087003E"/>
    <w:rsid w:val="008745A0"/>
    <w:rsid w:val="0088206D"/>
    <w:rsid w:val="00882408"/>
    <w:rsid w:val="008847CD"/>
    <w:rsid w:val="00887F9D"/>
    <w:rsid w:val="00896206"/>
    <w:rsid w:val="0089756C"/>
    <w:rsid w:val="008A0B34"/>
    <w:rsid w:val="008A71E3"/>
    <w:rsid w:val="008B0CD0"/>
    <w:rsid w:val="008C19F3"/>
    <w:rsid w:val="008C230C"/>
    <w:rsid w:val="008C299F"/>
    <w:rsid w:val="008C2EFC"/>
    <w:rsid w:val="008C445C"/>
    <w:rsid w:val="008C735A"/>
    <w:rsid w:val="008D3A3C"/>
    <w:rsid w:val="008D4002"/>
    <w:rsid w:val="008E1933"/>
    <w:rsid w:val="008E539F"/>
    <w:rsid w:val="008E7C06"/>
    <w:rsid w:val="008F0B47"/>
    <w:rsid w:val="00902C92"/>
    <w:rsid w:val="009040EB"/>
    <w:rsid w:val="00904BDF"/>
    <w:rsid w:val="00905387"/>
    <w:rsid w:val="00916822"/>
    <w:rsid w:val="00916F35"/>
    <w:rsid w:val="00927165"/>
    <w:rsid w:val="00930874"/>
    <w:rsid w:val="00934DCD"/>
    <w:rsid w:val="00942F2C"/>
    <w:rsid w:val="00942F91"/>
    <w:rsid w:val="00944C3C"/>
    <w:rsid w:val="009537C3"/>
    <w:rsid w:val="009609DA"/>
    <w:rsid w:val="009610B5"/>
    <w:rsid w:val="009622A2"/>
    <w:rsid w:val="00966951"/>
    <w:rsid w:val="00984D24"/>
    <w:rsid w:val="0099088C"/>
    <w:rsid w:val="00994A47"/>
    <w:rsid w:val="009956A4"/>
    <w:rsid w:val="009A1C0D"/>
    <w:rsid w:val="009A4574"/>
    <w:rsid w:val="009A4C9C"/>
    <w:rsid w:val="009A7908"/>
    <w:rsid w:val="009B0EBA"/>
    <w:rsid w:val="009C09E3"/>
    <w:rsid w:val="009C0CF4"/>
    <w:rsid w:val="009C22F6"/>
    <w:rsid w:val="009C2994"/>
    <w:rsid w:val="009C350E"/>
    <w:rsid w:val="009C47C2"/>
    <w:rsid w:val="009C5979"/>
    <w:rsid w:val="009C67EE"/>
    <w:rsid w:val="009D0F92"/>
    <w:rsid w:val="009D278E"/>
    <w:rsid w:val="009D650A"/>
    <w:rsid w:val="009E2EC6"/>
    <w:rsid w:val="009E47D7"/>
    <w:rsid w:val="00A01C47"/>
    <w:rsid w:val="00A0692A"/>
    <w:rsid w:val="00A12BF0"/>
    <w:rsid w:val="00A14D7B"/>
    <w:rsid w:val="00A153A6"/>
    <w:rsid w:val="00A16A76"/>
    <w:rsid w:val="00A26C7D"/>
    <w:rsid w:val="00A27F62"/>
    <w:rsid w:val="00A31737"/>
    <w:rsid w:val="00A363D4"/>
    <w:rsid w:val="00A366E6"/>
    <w:rsid w:val="00A4781B"/>
    <w:rsid w:val="00A51888"/>
    <w:rsid w:val="00A55455"/>
    <w:rsid w:val="00A6024C"/>
    <w:rsid w:val="00A71E69"/>
    <w:rsid w:val="00AB014E"/>
    <w:rsid w:val="00AC6E85"/>
    <w:rsid w:val="00AD632D"/>
    <w:rsid w:val="00AD662C"/>
    <w:rsid w:val="00AD6BD3"/>
    <w:rsid w:val="00AE1755"/>
    <w:rsid w:val="00AE5289"/>
    <w:rsid w:val="00AE54C9"/>
    <w:rsid w:val="00B00AA7"/>
    <w:rsid w:val="00B077F5"/>
    <w:rsid w:val="00B12891"/>
    <w:rsid w:val="00B22BBB"/>
    <w:rsid w:val="00B23570"/>
    <w:rsid w:val="00B27A10"/>
    <w:rsid w:val="00B30216"/>
    <w:rsid w:val="00B359C5"/>
    <w:rsid w:val="00B40E23"/>
    <w:rsid w:val="00B44615"/>
    <w:rsid w:val="00B44DDA"/>
    <w:rsid w:val="00B45FC8"/>
    <w:rsid w:val="00B51A42"/>
    <w:rsid w:val="00B51EF6"/>
    <w:rsid w:val="00B54213"/>
    <w:rsid w:val="00B55249"/>
    <w:rsid w:val="00B62EE5"/>
    <w:rsid w:val="00B65E12"/>
    <w:rsid w:val="00B670EA"/>
    <w:rsid w:val="00B74100"/>
    <w:rsid w:val="00B76266"/>
    <w:rsid w:val="00B76EB1"/>
    <w:rsid w:val="00B84F24"/>
    <w:rsid w:val="00B91C58"/>
    <w:rsid w:val="00B93C3C"/>
    <w:rsid w:val="00B95D67"/>
    <w:rsid w:val="00B97D14"/>
    <w:rsid w:val="00BA4AB2"/>
    <w:rsid w:val="00BB0E06"/>
    <w:rsid w:val="00BC7258"/>
    <w:rsid w:val="00BD1148"/>
    <w:rsid w:val="00BD5CF3"/>
    <w:rsid w:val="00BE3913"/>
    <w:rsid w:val="00BF3C83"/>
    <w:rsid w:val="00C07DF3"/>
    <w:rsid w:val="00C209CB"/>
    <w:rsid w:val="00C312F1"/>
    <w:rsid w:val="00C34C9C"/>
    <w:rsid w:val="00C40C7C"/>
    <w:rsid w:val="00C40CD6"/>
    <w:rsid w:val="00C43700"/>
    <w:rsid w:val="00C45015"/>
    <w:rsid w:val="00C47D61"/>
    <w:rsid w:val="00C503E3"/>
    <w:rsid w:val="00C60231"/>
    <w:rsid w:val="00C62ABF"/>
    <w:rsid w:val="00C6382E"/>
    <w:rsid w:val="00C63E21"/>
    <w:rsid w:val="00C652E8"/>
    <w:rsid w:val="00C73257"/>
    <w:rsid w:val="00C76FDB"/>
    <w:rsid w:val="00C82E01"/>
    <w:rsid w:val="00C83793"/>
    <w:rsid w:val="00C870AD"/>
    <w:rsid w:val="00C87C44"/>
    <w:rsid w:val="00C90CA3"/>
    <w:rsid w:val="00CA5DB0"/>
    <w:rsid w:val="00CB3F59"/>
    <w:rsid w:val="00CC10DD"/>
    <w:rsid w:val="00CD4803"/>
    <w:rsid w:val="00CE3D92"/>
    <w:rsid w:val="00CE3F46"/>
    <w:rsid w:val="00CF60D7"/>
    <w:rsid w:val="00D06553"/>
    <w:rsid w:val="00D07550"/>
    <w:rsid w:val="00D1017F"/>
    <w:rsid w:val="00D111DF"/>
    <w:rsid w:val="00D141BC"/>
    <w:rsid w:val="00D15344"/>
    <w:rsid w:val="00D20FFF"/>
    <w:rsid w:val="00D2370D"/>
    <w:rsid w:val="00D31075"/>
    <w:rsid w:val="00D3268F"/>
    <w:rsid w:val="00D40624"/>
    <w:rsid w:val="00D42E8B"/>
    <w:rsid w:val="00D53A97"/>
    <w:rsid w:val="00D5549E"/>
    <w:rsid w:val="00D55782"/>
    <w:rsid w:val="00D55EDA"/>
    <w:rsid w:val="00D567E8"/>
    <w:rsid w:val="00D66E90"/>
    <w:rsid w:val="00D74CF4"/>
    <w:rsid w:val="00D84559"/>
    <w:rsid w:val="00D9208B"/>
    <w:rsid w:val="00D93D84"/>
    <w:rsid w:val="00D97DEE"/>
    <w:rsid w:val="00DA2B7F"/>
    <w:rsid w:val="00DA77BB"/>
    <w:rsid w:val="00DB2BAE"/>
    <w:rsid w:val="00DB7BA7"/>
    <w:rsid w:val="00DC1FE0"/>
    <w:rsid w:val="00DC233C"/>
    <w:rsid w:val="00DC25C5"/>
    <w:rsid w:val="00DD067B"/>
    <w:rsid w:val="00DD3AF0"/>
    <w:rsid w:val="00DD61DD"/>
    <w:rsid w:val="00DE1409"/>
    <w:rsid w:val="00DE7D48"/>
    <w:rsid w:val="00DF4572"/>
    <w:rsid w:val="00DF599B"/>
    <w:rsid w:val="00DF6F9A"/>
    <w:rsid w:val="00E028C2"/>
    <w:rsid w:val="00E030E8"/>
    <w:rsid w:val="00E16070"/>
    <w:rsid w:val="00E279B5"/>
    <w:rsid w:val="00E30444"/>
    <w:rsid w:val="00E32E38"/>
    <w:rsid w:val="00E40E53"/>
    <w:rsid w:val="00E42D8C"/>
    <w:rsid w:val="00E42DF8"/>
    <w:rsid w:val="00E4456A"/>
    <w:rsid w:val="00E51DD1"/>
    <w:rsid w:val="00E669E3"/>
    <w:rsid w:val="00E71F02"/>
    <w:rsid w:val="00E7590E"/>
    <w:rsid w:val="00E76879"/>
    <w:rsid w:val="00E8066B"/>
    <w:rsid w:val="00E819E1"/>
    <w:rsid w:val="00E84A98"/>
    <w:rsid w:val="00E8515E"/>
    <w:rsid w:val="00E87131"/>
    <w:rsid w:val="00E91D9D"/>
    <w:rsid w:val="00E92221"/>
    <w:rsid w:val="00E961FD"/>
    <w:rsid w:val="00EA523C"/>
    <w:rsid w:val="00EA6823"/>
    <w:rsid w:val="00EC685F"/>
    <w:rsid w:val="00ED1D51"/>
    <w:rsid w:val="00ED24DB"/>
    <w:rsid w:val="00ED376D"/>
    <w:rsid w:val="00ED3A10"/>
    <w:rsid w:val="00ED563A"/>
    <w:rsid w:val="00EE1BAA"/>
    <w:rsid w:val="00EE242D"/>
    <w:rsid w:val="00EE472F"/>
    <w:rsid w:val="00EE5DB9"/>
    <w:rsid w:val="00EF1DF0"/>
    <w:rsid w:val="00EF3DD8"/>
    <w:rsid w:val="00F0063E"/>
    <w:rsid w:val="00F01AE3"/>
    <w:rsid w:val="00F01B0D"/>
    <w:rsid w:val="00F034A5"/>
    <w:rsid w:val="00F100D2"/>
    <w:rsid w:val="00F10289"/>
    <w:rsid w:val="00F1692D"/>
    <w:rsid w:val="00F17FF7"/>
    <w:rsid w:val="00F26C5A"/>
    <w:rsid w:val="00F363C6"/>
    <w:rsid w:val="00F44ACD"/>
    <w:rsid w:val="00F44F59"/>
    <w:rsid w:val="00F51FD0"/>
    <w:rsid w:val="00F534D8"/>
    <w:rsid w:val="00F5531E"/>
    <w:rsid w:val="00F57CE7"/>
    <w:rsid w:val="00F62FF4"/>
    <w:rsid w:val="00F74ACD"/>
    <w:rsid w:val="00F921E4"/>
    <w:rsid w:val="00F936AC"/>
    <w:rsid w:val="00FA2E0F"/>
    <w:rsid w:val="00FB6418"/>
    <w:rsid w:val="00FB7B8A"/>
    <w:rsid w:val="00FC20AF"/>
    <w:rsid w:val="00FC2952"/>
    <w:rsid w:val="00FC53E2"/>
    <w:rsid w:val="00FC5F0B"/>
    <w:rsid w:val="00FC6926"/>
    <w:rsid w:val="00FD4BC4"/>
    <w:rsid w:val="00FD5CFC"/>
    <w:rsid w:val="00FD6577"/>
    <w:rsid w:val="00FD679C"/>
    <w:rsid w:val="00FD68D3"/>
    <w:rsid w:val="00FD726B"/>
    <w:rsid w:val="00FE3776"/>
    <w:rsid w:val="00FE51AB"/>
    <w:rsid w:val="00FF3C32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0B0D0424"/>
  <w15:docId w15:val="{44D7EF28-10D0-4CBC-A031-8DB9967C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93F"/>
  </w:style>
  <w:style w:type="paragraph" w:styleId="Nagwek1">
    <w:name w:val="heading 1"/>
    <w:basedOn w:val="Normalny"/>
    <w:next w:val="Normalny"/>
    <w:link w:val="Nagwek1Znak"/>
    <w:qFormat/>
    <w:rsid w:val="000442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2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42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20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4D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2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234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D9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D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6471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rsid w:val="0064717F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4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71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4717F"/>
    <w:rPr>
      <w:vertAlign w:val="superscript"/>
    </w:rPr>
  </w:style>
  <w:style w:type="character" w:customStyle="1" w:styleId="Heading3Char">
    <w:name w:val="Heading 3 Char"/>
    <w:rsid w:val="0064717F"/>
    <w:rPr>
      <w:rFonts w:ascii="Arial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64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71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1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17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17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17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0442A4"/>
    <w:pP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rsid w:val="000442A4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442A4"/>
    <w:rPr>
      <w:rFonts w:ascii="EUAlbertina" w:eastAsia="Calibri" w:hAnsi="EUAlbertina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58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92"/>
  </w:style>
  <w:style w:type="paragraph" w:styleId="Stopka">
    <w:name w:val="footer"/>
    <w:basedOn w:val="Normalny"/>
    <w:link w:val="StopkaZnak"/>
    <w:uiPriority w:val="99"/>
    <w:unhideWhenUsed/>
    <w:rsid w:val="0058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92"/>
  </w:style>
  <w:style w:type="paragraph" w:styleId="Nagwekspisutreci">
    <w:name w:val="TOC Heading"/>
    <w:basedOn w:val="Nagwek1"/>
    <w:next w:val="Normalny"/>
    <w:uiPriority w:val="39"/>
    <w:unhideWhenUsed/>
    <w:qFormat/>
    <w:rsid w:val="0047436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47436B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47436B"/>
    <w:pPr>
      <w:spacing w:after="100"/>
    </w:pPr>
  </w:style>
  <w:style w:type="paragraph" w:customStyle="1" w:styleId="LSR">
    <w:name w:val="LSR"/>
    <w:basedOn w:val="Normalny"/>
    <w:link w:val="LSRZnak"/>
    <w:qFormat/>
    <w:rsid w:val="00842F12"/>
    <w:pPr>
      <w:keepNext/>
      <w:keepLines/>
      <w:shd w:val="clear" w:color="auto" w:fill="9BBB59" w:themeFill="accent3"/>
      <w:spacing w:before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FFFFFF" w:themeColor="background1"/>
    </w:rPr>
  </w:style>
  <w:style w:type="paragraph" w:customStyle="1" w:styleId="ZacznikidoLSR">
    <w:name w:val="Załączniki do LSR"/>
    <w:basedOn w:val="Normalny"/>
    <w:link w:val="ZacznikidoLSRZnak"/>
    <w:qFormat/>
    <w:rsid w:val="00842F12"/>
    <w:pPr>
      <w:shd w:val="clear" w:color="auto" w:fill="4BACC6"/>
    </w:pPr>
    <w:rPr>
      <w:rFonts w:ascii="Times New Roman" w:hAnsi="Times New Roman"/>
      <w:b/>
    </w:rPr>
  </w:style>
  <w:style w:type="character" w:customStyle="1" w:styleId="LSRZnak">
    <w:name w:val="LSR Znak"/>
    <w:basedOn w:val="Domylnaczcionkaakapitu"/>
    <w:link w:val="LSR"/>
    <w:rsid w:val="00842F12"/>
    <w:rPr>
      <w:rFonts w:ascii="Times New Roman" w:eastAsiaTheme="majorEastAsia" w:hAnsi="Times New Roman" w:cstheme="majorBidi"/>
      <w:b/>
      <w:bCs/>
      <w:color w:val="FFFFFF" w:themeColor="background1"/>
      <w:shd w:val="clear" w:color="auto" w:fill="9BBB59" w:themeFill="accent3"/>
    </w:rPr>
  </w:style>
  <w:style w:type="paragraph" w:customStyle="1" w:styleId="Podtytuy">
    <w:name w:val="Podtytuły"/>
    <w:basedOn w:val="Normalny"/>
    <w:link w:val="PodtytuyZnak"/>
    <w:qFormat/>
    <w:rsid w:val="0024689D"/>
    <w:pPr>
      <w:keepNext/>
      <w:keepLines/>
      <w:spacing w:before="200" w:line="240" w:lineRule="auto"/>
      <w:outlineLvl w:val="1"/>
    </w:pPr>
    <w:rPr>
      <w:rFonts w:ascii="Times New Roman" w:hAnsi="Times New Roman"/>
      <w:bCs/>
      <w:i/>
    </w:rPr>
  </w:style>
  <w:style w:type="character" w:customStyle="1" w:styleId="ZacznikidoLSRZnak">
    <w:name w:val="Załączniki do LSR Znak"/>
    <w:basedOn w:val="Domylnaczcionkaakapitu"/>
    <w:link w:val="ZacznikidoLSR"/>
    <w:rsid w:val="00842F12"/>
    <w:rPr>
      <w:rFonts w:ascii="Times New Roman" w:hAnsi="Times New Roman"/>
      <w:b/>
      <w:shd w:val="clear" w:color="auto" w:fill="4BACC6"/>
    </w:rPr>
  </w:style>
  <w:style w:type="paragraph" w:customStyle="1" w:styleId="LSRtekst">
    <w:name w:val="LSR tekst"/>
    <w:basedOn w:val="Normalny"/>
    <w:link w:val="LSRtekstZnak"/>
    <w:qFormat/>
    <w:rsid w:val="00C47D61"/>
    <w:pPr>
      <w:spacing w:line="240" w:lineRule="auto"/>
      <w:jc w:val="both"/>
    </w:pPr>
    <w:rPr>
      <w:rFonts w:ascii="Times New Roman" w:hAnsi="Times New Roman" w:cs="Times New Roman"/>
    </w:rPr>
  </w:style>
  <w:style w:type="character" w:customStyle="1" w:styleId="PodtytuyZnak">
    <w:name w:val="Podtytuły Znak"/>
    <w:basedOn w:val="Domylnaczcionkaakapitu"/>
    <w:link w:val="Podtytuy"/>
    <w:rsid w:val="0024689D"/>
    <w:rPr>
      <w:rFonts w:ascii="Times New Roman" w:hAnsi="Times New Roman"/>
      <w:bCs/>
      <w:i/>
    </w:rPr>
  </w:style>
  <w:style w:type="character" w:customStyle="1" w:styleId="LSRtekstZnak">
    <w:name w:val="LSR tekst Znak"/>
    <w:basedOn w:val="Domylnaczcionkaakapitu"/>
    <w:link w:val="LSRtekst"/>
    <w:rsid w:val="00C47D6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56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BDCC-E7A2-423C-9258-A8F6F932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5049</Words>
  <Characters>30298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Patrycja2</dc:creator>
  <cp:lastModifiedBy>NGR-2 NGR</cp:lastModifiedBy>
  <cp:revision>11</cp:revision>
  <cp:lastPrinted>2018-11-08T14:04:00Z</cp:lastPrinted>
  <dcterms:created xsi:type="dcterms:W3CDTF">2018-11-09T13:12:00Z</dcterms:created>
  <dcterms:modified xsi:type="dcterms:W3CDTF">2018-11-14T08:25:00Z</dcterms:modified>
</cp:coreProperties>
</file>